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4" w:type="dxa"/>
        <w:tblInd w:w="-691" w:type="dxa"/>
        <w:tblLayout w:type="fixed"/>
        <w:tblCellMar>
          <w:left w:w="10" w:type="dxa"/>
          <w:right w:w="10" w:type="dxa"/>
        </w:tblCellMar>
        <w:tblLook w:val="0000" w:firstRow="0" w:lastRow="0" w:firstColumn="0" w:lastColumn="0" w:noHBand="0" w:noVBand="0"/>
      </w:tblPr>
      <w:tblGrid>
        <w:gridCol w:w="3237"/>
        <w:gridCol w:w="2518"/>
        <w:gridCol w:w="1661"/>
        <w:gridCol w:w="779"/>
        <w:gridCol w:w="882"/>
        <w:gridCol w:w="1667"/>
      </w:tblGrid>
      <w:tr w:rsidR="000E4C3B" w:rsidRPr="007A6994" w14:paraId="3401ECC7" w14:textId="77777777">
        <w:trPr>
          <w:cantSplit/>
          <w:trHeight w:val="703"/>
        </w:trPr>
        <w:tc>
          <w:tcPr>
            <w:tcW w:w="3237"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52E73996" w14:textId="77777777" w:rsidR="000E4C3B" w:rsidRPr="00376F7A" w:rsidRDefault="000E4C3B" w:rsidP="000E4C3B">
            <w:pPr>
              <w:jc w:val="both"/>
              <w:rPr>
                <w:rFonts w:ascii="Arial" w:hAnsi="Arial" w:cs="Arial"/>
                <w:color w:val="0000FF"/>
                <w:sz w:val="18"/>
                <w:szCs w:val="18"/>
                <w:lang w:val="en-GB"/>
              </w:rPr>
            </w:pPr>
            <w:bookmarkStart w:id="0" w:name="_Hlt174874938"/>
            <w:bookmarkStart w:id="1" w:name="_Hlt174874939"/>
          </w:p>
          <w:bookmarkEnd w:id="0"/>
          <w:bookmarkEnd w:id="1"/>
          <w:p w14:paraId="0B991446" w14:textId="77777777" w:rsidR="000E4C3B" w:rsidRPr="00376F7A" w:rsidRDefault="002E6A54" w:rsidP="000E4C3B">
            <w:pPr>
              <w:jc w:val="both"/>
              <w:rPr>
                <w:rFonts w:ascii="Arial" w:hAnsi="Arial" w:cs="Arial"/>
                <w:i/>
                <w:lang w:val="en-GB"/>
              </w:rPr>
            </w:pPr>
            <w:r>
              <w:rPr>
                <w:noProof/>
                <w:lang w:val="fr-FR" w:eastAsia="fr-FR"/>
              </w:rPr>
              <w:drawing>
                <wp:inline distT="0" distB="0" distL="0" distR="0" wp14:anchorId="1FA66A94" wp14:editId="4E538422">
                  <wp:extent cx="1877060" cy="469265"/>
                  <wp:effectExtent l="25400" t="0" r="2540" b="0"/>
                  <wp:docPr id="1" name="Image 1" descr="DAMIANBASE_ENG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ANBASE_ENG_PT"/>
                          <pic:cNvPicPr>
                            <a:picLocks noChangeAspect="1" noChangeArrowheads="1"/>
                          </pic:cNvPicPr>
                        </pic:nvPicPr>
                        <pic:blipFill>
                          <a:blip r:embed="rId8"/>
                          <a:srcRect/>
                          <a:stretch>
                            <a:fillRect/>
                          </a:stretch>
                        </pic:blipFill>
                        <pic:spPr bwMode="auto">
                          <a:xfrm>
                            <a:off x="0" y="0"/>
                            <a:ext cx="1877060" cy="469265"/>
                          </a:xfrm>
                          <a:prstGeom prst="rect">
                            <a:avLst/>
                          </a:prstGeom>
                          <a:noFill/>
                          <a:ln w="9525">
                            <a:noFill/>
                            <a:miter lim="800000"/>
                            <a:headEnd/>
                            <a:tailEnd/>
                          </a:ln>
                        </pic:spPr>
                      </pic:pic>
                    </a:graphicData>
                  </a:graphic>
                </wp:inline>
              </w:drawing>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B80AC" w14:textId="77777777" w:rsidR="000E4C3B" w:rsidRPr="00376F7A" w:rsidRDefault="00D34CC5" w:rsidP="000E4C3B">
            <w:pPr>
              <w:jc w:val="both"/>
              <w:rPr>
                <w:rFonts w:ascii="Arial" w:hAnsi="Arial" w:cs="Arial"/>
                <w:b/>
                <w:bCs/>
                <w:lang w:val="en-GB"/>
              </w:rPr>
            </w:pPr>
            <w:r w:rsidRPr="00376F7A">
              <w:rPr>
                <w:rFonts w:ascii="Arial" w:hAnsi="Arial" w:cs="Arial"/>
                <w:b/>
                <w:bCs/>
                <w:lang w:val="en-GB"/>
              </w:rPr>
              <w:t>Titl</w:t>
            </w:r>
            <w:r w:rsidR="000E4C3B" w:rsidRPr="00376F7A">
              <w:rPr>
                <w:rFonts w:ascii="Arial" w:hAnsi="Arial" w:cs="Arial"/>
                <w:b/>
                <w:bCs/>
                <w:lang w:val="en-GB"/>
              </w:rPr>
              <w:t>e :</w:t>
            </w:r>
          </w:p>
        </w:tc>
        <w:tc>
          <w:tcPr>
            <w:tcW w:w="49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7405A5" w14:textId="77777777" w:rsidR="007A6994" w:rsidRPr="007A6994" w:rsidRDefault="007A6994" w:rsidP="007A6994">
            <w:pPr>
              <w:suppressAutoHyphens w:val="0"/>
              <w:autoSpaceDN/>
              <w:jc w:val="both"/>
              <w:textAlignment w:val="auto"/>
              <w:rPr>
                <w:rFonts w:ascii="Arial" w:hAnsi="Arial" w:cs="Arial"/>
                <w:b/>
                <w:color w:val="000000"/>
                <w:lang w:val="en-US" w:eastAsia="en-US"/>
              </w:rPr>
            </w:pPr>
            <w:r w:rsidRPr="007A6994">
              <w:rPr>
                <w:rFonts w:ascii="Arial" w:hAnsi="Arial" w:cs="Arial"/>
                <w:b/>
                <w:color w:val="000000"/>
                <w:lang w:val="en-US" w:eastAsia="en-US"/>
              </w:rPr>
              <w:t>Evaluation of Offers Received</w:t>
            </w:r>
          </w:p>
          <w:p w14:paraId="2E098FDE" w14:textId="77777777" w:rsidR="000E4C3B" w:rsidRPr="007A6994" w:rsidRDefault="000E4C3B" w:rsidP="000E4C3B">
            <w:pPr>
              <w:autoSpaceDE w:val="0"/>
              <w:adjustRightInd w:val="0"/>
              <w:jc w:val="both"/>
              <w:rPr>
                <w:rFonts w:ascii="Arial" w:hAnsi="Arial"/>
                <w:b/>
                <w:lang w:val="en-US"/>
              </w:rPr>
            </w:pPr>
          </w:p>
          <w:p w14:paraId="3FE0F41E" w14:textId="77777777" w:rsidR="000E4C3B" w:rsidRPr="00376F7A" w:rsidRDefault="000E4C3B" w:rsidP="000E4C3B">
            <w:pPr>
              <w:jc w:val="both"/>
              <w:rPr>
                <w:rFonts w:ascii="Arial" w:hAnsi="Arial" w:cs="Arial"/>
                <w:b/>
                <w:lang w:val="en-GB"/>
              </w:rPr>
            </w:pPr>
          </w:p>
        </w:tc>
      </w:tr>
      <w:tr w:rsidR="000E4C3B" w:rsidRPr="00376F7A" w14:paraId="5F4B65CD" w14:textId="77777777">
        <w:trPr>
          <w:cantSplit/>
          <w:trHeight w:val="340"/>
        </w:trPr>
        <w:tc>
          <w:tcPr>
            <w:tcW w:w="32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48E56BE1" w14:textId="77777777" w:rsidR="000E4C3B" w:rsidRPr="00376F7A" w:rsidRDefault="000E4C3B" w:rsidP="000E4C3B">
            <w:pPr>
              <w:jc w:val="both"/>
              <w:rPr>
                <w:rFonts w:ascii="Arial" w:hAnsi="Arial" w:cs="Arial"/>
                <w:color w:val="0000FF"/>
                <w:sz w:val="18"/>
                <w:szCs w:val="18"/>
                <w:lang w:val="en-GB"/>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686B8F" w14:textId="77777777" w:rsidR="000E4C3B" w:rsidRPr="00376F7A" w:rsidRDefault="00376F7A" w:rsidP="000E4C3B">
            <w:pPr>
              <w:jc w:val="both"/>
              <w:rPr>
                <w:rFonts w:ascii="Arial" w:hAnsi="Arial" w:cs="Arial"/>
                <w:b/>
                <w:lang w:val="en-GB"/>
              </w:rPr>
            </w:pPr>
            <w:r>
              <w:rPr>
                <w:rFonts w:ascii="Arial" w:hAnsi="Arial" w:cs="Arial"/>
                <w:b/>
                <w:lang w:val="en-GB"/>
              </w:rPr>
              <w:t>Number</w:t>
            </w:r>
            <w:r w:rsidR="000E4C3B" w:rsidRPr="00376F7A">
              <w:rPr>
                <w:rFonts w:ascii="Arial" w:hAnsi="Arial" w:cs="Arial"/>
                <w:b/>
                <w:lang w:val="en-GB"/>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F3181A" w14:textId="77777777" w:rsidR="000E4C3B" w:rsidRPr="00376F7A" w:rsidRDefault="000E4C3B" w:rsidP="000E4C3B">
            <w:pPr>
              <w:jc w:val="both"/>
              <w:rPr>
                <w:rFonts w:ascii="Arial" w:hAnsi="Arial" w:cs="Arial"/>
                <w:lang w:val="en-GB"/>
              </w:rPr>
            </w:pPr>
            <w:r w:rsidRPr="00376F7A">
              <w:rPr>
                <w:rFonts w:ascii="Arial" w:hAnsi="Arial" w:cs="Arial"/>
                <w:lang w:val="en-GB"/>
              </w:rPr>
              <w:t>P-</w:t>
            </w:r>
            <w:r w:rsidR="00D34CC5" w:rsidRPr="00376F7A">
              <w:rPr>
                <w:rFonts w:ascii="Arial" w:hAnsi="Arial" w:cs="Arial"/>
                <w:lang w:val="en-GB"/>
              </w:rPr>
              <w:t>Q</w:t>
            </w:r>
            <w:r w:rsidR="007A6994">
              <w:rPr>
                <w:rFonts w:ascii="Arial" w:hAnsi="Arial" w:cs="Arial"/>
                <w:lang w:val="en-GB"/>
              </w:rPr>
              <w:t xml:space="preserve"> 007</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07E68" w14:textId="77777777" w:rsidR="000E4C3B" w:rsidRPr="00376F7A" w:rsidRDefault="000E4C3B" w:rsidP="000E4C3B">
            <w:pPr>
              <w:jc w:val="both"/>
              <w:rPr>
                <w:rFonts w:ascii="Arial" w:hAnsi="Arial" w:cs="Arial"/>
                <w:lang w:val="en-GB"/>
              </w:rPr>
            </w:pPr>
            <w:r w:rsidRPr="00376F7A">
              <w:rPr>
                <w:rFonts w:ascii="Arial" w:hAnsi="Arial" w:cs="Arial"/>
                <w:lang w:val="en-GB"/>
              </w:rPr>
              <w:t>Version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2E10E9" w14:textId="77777777" w:rsidR="000E4C3B" w:rsidRPr="00376F7A" w:rsidRDefault="000E4C3B" w:rsidP="000E4C3B">
            <w:pPr>
              <w:jc w:val="both"/>
              <w:rPr>
                <w:rFonts w:ascii="Arial" w:hAnsi="Arial" w:cs="Arial"/>
                <w:lang w:val="en-GB"/>
              </w:rPr>
            </w:pPr>
            <w:r w:rsidRPr="00376F7A">
              <w:rPr>
                <w:rFonts w:ascii="Arial" w:hAnsi="Arial" w:cs="Arial"/>
                <w:lang w:val="en-GB"/>
              </w:rPr>
              <w:t>01</w:t>
            </w:r>
          </w:p>
        </w:tc>
      </w:tr>
      <w:tr w:rsidR="000E4C3B" w:rsidRPr="00376F7A" w14:paraId="20343310" w14:textId="77777777">
        <w:trPr>
          <w:cantSplit/>
          <w:trHeight w:val="340"/>
        </w:trPr>
        <w:tc>
          <w:tcPr>
            <w:tcW w:w="32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6A8D5B4A" w14:textId="77777777" w:rsidR="000E4C3B" w:rsidRPr="00376F7A" w:rsidRDefault="000E4C3B" w:rsidP="000E4C3B">
            <w:pPr>
              <w:jc w:val="both"/>
              <w:rPr>
                <w:rFonts w:ascii="Arial" w:hAnsi="Arial" w:cs="Arial"/>
                <w:lang w:val="en-GB"/>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F407D0" w14:textId="77777777" w:rsidR="000E4C3B" w:rsidRPr="00376F7A" w:rsidRDefault="000E4C3B" w:rsidP="000E4C3B">
            <w:pPr>
              <w:jc w:val="both"/>
              <w:rPr>
                <w:rFonts w:ascii="Arial" w:hAnsi="Arial" w:cs="Arial"/>
                <w:lang w:val="en-GB"/>
              </w:rPr>
            </w:pPr>
            <w:r w:rsidRPr="00376F7A">
              <w:rPr>
                <w:rFonts w:ascii="Arial" w:hAnsi="Arial" w:cs="Arial"/>
                <w:lang w:val="en-GB"/>
              </w:rPr>
              <w:t xml:space="preserve">Date </w:t>
            </w:r>
            <w:r w:rsidR="00D34CC5" w:rsidRPr="00376F7A">
              <w:rPr>
                <w:rFonts w:ascii="Arial" w:hAnsi="Arial" w:cs="Arial"/>
                <w:lang w:val="en-GB"/>
              </w:rPr>
              <w:t xml:space="preserve">of start of </w:t>
            </w:r>
            <w:r w:rsidRPr="00376F7A">
              <w:rPr>
                <w:rFonts w:ascii="Arial" w:hAnsi="Arial" w:cs="Arial"/>
                <w:lang w:val="en-GB"/>
              </w:rPr>
              <w:t>application :</w:t>
            </w:r>
          </w:p>
          <w:p w14:paraId="6BDC9FE9" w14:textId="77777777" w:rsidR="000E4C3B" w:rsidRPr="00376F7A" w:rsidRDefault="000E4C3B" w:rsidP="000E4C3B">
            <w:pPr>
              <w:jc w:val="both"/>
              <w:rPr>
                <w:rFonts w:ascii="Arial" w:hAnsi="Arial" w:cs="Arial"/>
                <w:lang w:val="en-GB"/>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F9653" w14:textId="77777777" w:rsidR="000E4C3B" w:rsidRPr="00376F7A" w:rsidRDefault="007A6994" w:rsidP="000E4C3B">
            <w:pPr>
              <w:jc w:val="both"/>
              <w:rPr>
                <w:rFonts w:ascii="Arial" w:hAnsi="Arial" w:cs="Arial"/>
                <w:lang w:val="en-GB"/>
              </w:rPr>
            </w:pPr>
            <w:r>
              <w:rPr>
                <w:rFonts w:ascii="Arial" w:hAnsi="Arial" w:cs="Arial"/>
                <w:lang w:val="en-GB"/>
              </w:rPr>
              <w:t>01/10</w:t>
            </w:r>
            <w:r w:rsidR="00D34CC5" w:rsidRPr="00376F7A">
              <w:rPr>
                <w:rFonts w:ascii="Arial" w:hAnsi="Arial" w:cs="Arial"/>
                <w:lang w:val="en-GB"/>
              </w:rPr>
              <w:t>/2016</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669830" w14:textId="77777777" w:rsidR="000E4C3B" w:rsidRPr="00376F7A" w:rsidRDefault="000E4C3B" w:rsidP="000E4C3B">
            <w:pPr>
              <w:jc w:val="both"/>
              <w:rPr>
                <w:rFonts w:ascii="Arial" w:hAnsi="Arial" w:cs="Arial"/>
                <w:lang w:val="en-GB"/>
              </w:rPr>
            </w:pPr>
            <w:r w:rsidRPr="00376F7A">
              <w:rPr>
                <w:rFonts w:ascii="Arial" w:hAnsi="Arial" w:cs="Arial"/>
                <w:lang w:val="en-GB"/>
              </w:rPr>
              <w:t>Pages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E93F75" w14:textId="77777777" w:rsidR="000E4C3B" w:rsidRPr="00376F7A" w:rsidRDefault="000E4C3B" w:rsidP="000E4C3B">
            <w:pPr>
              <w:jc w:val="both"/>
              <w:rPr>
                <w:rFonts w:ascii="Arial" w:hAnsi="Arial" w:cs="Arial"/>
                <w:lang w:val="en-GB"/>
              </w:rPr>
            </w:pPr>
          </w:p>
        </w:tc>
      </w:tr>
      <w:tr w:rsidR="000E4C3B" w:rsidRPr="00376F7A" w14:paraId="4118F650" w14:textId="77777777">
        <w:trPr>
          <w:cantSplit/>
          <w:trHeight w:val="1077"/>
        </w:trPr>
        <w:tc>
          <w:tcPr>
            <w:tcW w:w="32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0D97B233" w14:textId="77777777" w:rsidR="000E4C3B" w:rsidRPr="00376F7A" w:rsidRDefault="000E4C3B" w:rsidP="000E4C3B">
            <w:pPr>
              <w:jc w:val="both"/>
              <w:rPr>
                <w:rFonts w:ascii="Arial" w:hAnsi="Arial" w:cs="Arial"/>
                <w:lang w:val="en-GB"/>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9C09A6" w14:textId="77777777" w:rsidR="000E4C3B" w:rsidRPr="00376F7A" w:rsidRDefault="00D34CC5" w:rsidP="000E4C3B">
            <w:pPr>
              <w:jc w:val="both"/>
              <w:rPr>
                <w:rFonts w:ascii="Arial" w:hAnsi="Arial" w:cs="Arial"/>
                <w:lang w:val="en-GB"/>
              </w:rPr>
            </w:pPr>
            <w:r w:rsidRPr="00376F7A">
              <w:rPr>
                <w:rFonts w:ascii="Arial" w:hAnsi="Arial" w:cs="Arial"/>
                <w:lang w:val="en-GB"/>
              </w:rPr>
              <w:t>Written by</w:t>
            </w:r>
            <w:r w:rsidR="000E4C3B" w:rsidRPr="00376F7A">
              <w:rPr>
                <w:rFonts w:ascii="Arial" w:hAnsi="Arial" w:cs="Arial"/>
                <w:lang w:val="en-GB"/>
              </w:rPr>
              <w:t> :</w:t>
            </w:r>
            <w:r w:rsidR="00376F7A">
              <w:rPr>
                <w:rFonts w:ascii="Arial" w:hAnsi="Arial" w:cs="Arial"/>
                <w:lang w:val="en-GB"/>
              </w:rPr>
              <w:t xml:space="preserve"> </w:t>
            </w:r>
          </w:p>
          <w:p w14:paraId="702AE4D7" w14:textId="77777777" w:rsidR="000E4C3B" w:rsidRDefault="007A6994" w:rsidP="000E4C3B">
            <w:pPr>
              <w:jc w:val="both"/>
              <w:rPr>
                <w:rFonts w:ascii="Arial" w:hAnsi="Arial" w:cs="Arial"/>
                <w:lang w:val="en-GB"/>
              </w:rPr>
            </w:pPr>
            <w:r w:rsidRPr="007A6994">
              <w:rPr>
                <w:rFonts w:ascii="Arial" w:hAnsi="Arial" w:cs="Arial"/>
                <w:lang w:val="en-GB"/>
              </w:rPr>
              <w:t>Tine Demeulenaere</w:t>
            </w:r>
          </w:p>
          <w:p w14:paraId="389A0D82" w14:textId="77777777" w:rsidR="007A6994" w:rsidRPr="00376F7A" w:rsidRDefault="007A6994" w:rsidP="000E4C3B">
            <w:pPr>
              <w:jc w:val="both"/>
              <w:rPr>
                <w:rFonts w:ascii="Arial" w:hAnsi="Arial" w:cs="Arial"/>
                <w:lang w:val="en-GB"/>
              </w:rPr>
            </w:pPr>
            <w:r>
              <w:rPr>
                <w:rFonts w:ascii="Arial" w:hAnsi="Arial" w:cs="Arial"/>
                <w:lang w:val="en-GB"/>
              </w:rPr>
              <w:t>QG</w:t>
            </w:r>
          </w:p>
          <w:p w14:paraId="09050261" w14:textId="77777777" w:rsidR="000E4C3B" w:rsidRPr="00376F7A" w:rsidRDefault="000E4C3B" w:rsidP="000E4C3B">
            <w:pPr>
              <w:jc w:val="both"/>
              <w:rPr>
                <w:rFonts w:ascii="Arial" w:hAnsi="Arial" w:cs="Arial"/>
                <w:lang w:val="en-GB"/>
              </w:rPr>
            </w:pPr>
            <w:r w:rsidRPr="00376F7A">
              <w:rPr>
                <w:rFonts w:ascii="Arial" w:hAnsi="Arial" w:cs="Arial"/>
                <w:lang w:val="en-GB"/>
              </w:rPr>
              <w:t>Date </w:t>
            </w:r>
            <w:r w:rsidR="007A6994">
              <w:rPr>
                <w:rFonts w:ascii="Arial" w:hAnsi="Arial" w:cs="Arial"/>
                <w:lang w:val="en-GB"/>
              </w:rPr>
              <w:t>July 14, 2016</w:t>
            </w:r>
          </w:p>
          <w:p w14:paraId="20390806" w14:textId="77777777" w:rsidR="000E4C3B" w:rsidRPr="00376F7A" w:rsidRDefault="000E4C3B" w:rsidP="000E4C3B">
            <w:pPr>
              <w:jc w:val="both"/>
              <w:rPr>
                <w:rFonts w:ascii="Arial" w:hAnsi="Arial" w:cs="Arial"/>
                <w:lang w:val="en-GB"/>
              </w:rPr>
            </w:pPr>
            <w:r w:rsidRPr="00376F7A">
              <w:rPr>
                <w:rFonts w:ascii="Arial" w:hAnsi="Arial" w:cs="Arial"/>
                <w:lang w:val="en-GB"/>
              </w:rPr>
              <w:t>(signature)</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F59E47" w14:textId="77777777" w:rsidR="000E4C3B" w:rsidRPr="00376F7A" w:rsidRDefault="000E4C3B" w:rsidP="000E4C3B">
            <w:pPr>
              <w:jc w:val="both"/>
              <w:rPr>
                <w:rFonts w:ascii="Arial" w:hAnsi="Arial" w:cs="Arial"/>
                <w:lang w:val="en-GB"/>
              </w:rPr>
            </w:pPr>
            <w:r w:rsidRPr="00376F7A">
              <w:rPr>
                <w:rFonts w:ascii="Arial" w:hAnsi="Arial" w:cs="Arial"/>
                <w:lang w:val="en-GB"/>
              </w:rPr>
              <w:t>Re</w:t>
            </w:r>
            <w:r w:rsidR="00D34CC5" w:rsidRPr="00376F7A">
              <w:rPr>
                <w:rFonts w:ascii="Arial" w:hAnsi="Arial" w:cs="Arial"/>
                <w:lang w:val="en-GB"/>
              </w:rPr>
              <w:t>viewed by</w:t>
            </w:r>
            <w:r w:rsidRPr="00376F7A">
              <w:rPr>
                <w:rFonts w:ascii="Arial" w:hAnsi="Arial" w:cs="Arial"/>
                <w:lang w:val="en-GB"/>
              </w:rPr>
              <w:t xml:space="preserve"> : </w:t>
            </w:r>
          </w:p>
          <w:p w14:paraId="57C5EA4D" w14:textId="30153CD1" w:rsidR="000E4C3B" w:rsidRPr="00376F7A" w:rsidRDefault="000D36B1" w:rsidP="000E4C3B">
            <w:pPr>
              <w:jc w:val="both"/>
              <w:rPr>
                <w:rFonts w:ascii="Arial" w:hAnsi="Arial" w:cs="Arial"/>
                <w:lang w:val="en-GB"/>
              </w:rPr>
            </w:pPr>
            <w:ins w:id="2" w:author="Tine Demeulenaere" w:date="2016-11-24T13:52:00Z">
              <w:r>
                <w:rPr>
                  <w:rFonts w:ascii="Arial" w:hAnsi="Arial" w:cs="Arial"/>
                  <w:lang w:val="en-GB"/>
                </w:rPr>
                <w:t>Corinne Pouget</w:t>
              </w:r>
            </w:ins>
          </w:p>
          <w:p w14:paraId="5EBA6403" w14:textId="77777777" w:rsidR="000E4C3B" w:rsidRPr="00376F7A" w:rsidRDefault="000E4C3B" w:rsidP="000E4C3B">
            <w:pPr>
              <w:jc w:val="both"/>
              <w:rPr>
                <w:rFonts w:ascii="Arial" w:hAnsi="Arial" w:cs="Arial"/>
                <w:lang w:val="en-GB"/>
              </w:rPr>
            </w:pPr>
            <w:r w:rsidRPr="00376F7A">
              <w:rPr>
                <w:rFonts w:ascii="Arial" w:hAnsi="Arial" w:cs="Arial"/>
                <w:lang w:val="en-GB"/>
              </w:rPr>
              <w:t xml:space="preserve">Date : </w:t>
            </w:r>
          </w:p>
          <w:p w14:paraId="2F9BB157" w14:textId="77777777" w:rsidR="000E4C3B" w:rsidRPr="00376F7A" w:rsidRDefault="000E4C3B" w:rsidP="000E4C3B">
            <w:pPr>
              <w:jc w:val="both"/>
              <w:rPr>
                <w:rFonts w:ascii="Arial" w:hAnsi="Arial" w:cs="Arial"/>
                <w:lang w:val="en-GB"/>
              </w:rPr>
            </w:pPr>
            <w:r w:rsidRPr="00376F7A">
              <w:rPr>
                <w:rFonts w:ascii="Arial" w:hAnsi="Arial" w:cs="Arial"/>
                <w:lang w:val="en-GB"/>
              </w:rPr>
              <w:t>(signature)</w:t>
            </w:r>
          </w:p>
          <w:p w14:paraId="02EF1FD1" w14:textId="77777777" w:rsidR="000E4C3B" w:rsidRPr="00376F7A" w:rsidRDefault="000E4C3B" w:rsidP="000E4C3B">
            <w:pPr>
              <w:jc w:val="both"/>
              <w:rPr>
                <w:rFonts w:ascii="Arial" w:hAnsi="Arial" w:cs="Arial"/>
                <w:lang w:val="en-GB"/>
              </w:rPr>
            </w:pPr>
          </w:p>
          <w:p w14:paraId="2AA433CC" w14:textId="77777777" w:rsidR="000E4C3B" w:rsidRPr="00376F7A" w:rsidRDefault="000E4C3B" w:rsidP="000E4C3B">
            <w:pPr>
              <w:jc w:val="both"/>
              <w:rPr>
                <w:rFonts w:ascii="Arial" w:hAnsi="Arial" w:cs="Arial"/>
                <w:lang w:val="en-GB"/>
              </w:rPr>
            </w:pPr>
          </w:p>
          <w:p w14:paraId="7863ECA7" w14:textId="77777777" w:rsidR="000E4C3B" w:rsidRPr="00376F7A" w:rsidRDefault="000E4C3B" w:rsidP="000E4C3B">
            <w:pPr>
              <w:jc w:val="both"/>
              <w:rPr>
                <w:rFonts w:ascii="Arial" w:hAnsi="Arial" w:cs="Arial"/>
                <w:lang w:val="en-GB"/>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7AC7D1" w14:textId="77777777" w:rsidR="000E4C3B" w:rsidRPr="00376F7A" w:rsidRDefault="000E4C3B" w:rsidP="000E4C3B">
            <w:pPr>
              <w:jc w:val="both"/>
              <w:rPr>
                <w:rFonts w:ascii="Arial" w:hAnsi="Arial" w:cs="Arial"/>
                <w:lang w:val="en-GB"/>
              </w:rPr>
            </w:pPr>
            <w:r w:rsidRPr="00376F7A">
              <w:rPr>
                <w:rFonts w:ascii="Arial" w:hAnsi="Arial" w:cs="Arial"/>
                <w:lang w:val="en-GB"/>
              </w:rPr>
              <w:t>Valid</w:t>
            </w:r>
            <w:r w:rsidR="00D34CC5" w:rsidRPr="00376F7A">
              <w:rPr>
                <w:rFonts w:ascii="Arial" w:hAnsi="Arial" w:cs="Arial"/>
                <w:lang w:val="en-GB"/>
              </w:rPr>
              <w:t>ated</w:t>
            </w:r>
            <w:r w:rsidRPr="00376F7A">
              <w:rPr>
                <w:rFonts w:ascii="Arial" w:hAnsi="Arial" w:cs="Arial"/>
                <w:lang w:val="en-GB"/>
              </w:rPr>
              <w:t xml:space="preserve"> </w:t>
            </w:r>
            <w:r w:rsidR="00D34CC5" w:rsidRPr="00376F7A">
              <w:rPr>
                <w:rFonts w:ascii="Arial" w:hAnsi="Arial" w:cs="Arial"/>
                <w:lang w:val="en-GB"/>
              </w:rPr>
              <w:t>by</w:t>
            </w:r>
            <w:r w:rsidRPr="00376F7A">
              <w:rPr>
                <w:rFonts w:ascii="Arial" w:hAnsi="Arial" w:cs="Arial"/>
                <w:lang w:val="en-GB"/>
              </w:rPr>
              <w:t> :</w:t>
            </w:r>
          </w:p>
          <w:p w14:paraId="7D506E38" w14:textId="7FC625CE" w:rsidR="000E4C3B" w:rsidRPr="00376F7A" w:rsidRDefault="000D36B1" w:rsidP="000E4C3B">
            <w:pPr>
              <w:jc w:val="both"/>
              <w:rPr>
                <w:rFonts w:ascii="Arial" w:hAnsi="Arial" w:cs="Arial"/>
                <w:lang w:val="en-GB"/>
              </w:rPr>
            </w:pPr>
            <w:ins w:id="3" w:author="Tine Demeulenaere" w:date="2016-11-24T13:52:00Z">
              <w:r>
                <w:rPr>
                  <w:rFonts w:ascii="Arial" w:hAnsi="Arial" w:cs="Arial"/>
                  <w:lang w:val="en-GB"/>
                </w:rPr>
                <w:t>Alex Jaucot</w:t>
              </w:r>
            </w:ins>
          </w:p>
          <w:p w14:paraId="11A15D9F" w14:textId="0CCA6C9C" w:rsidR="000E4C3B" w:rsidRPr="00376F7A" w:rsidRDefault="000E4C3B" w:rsidP="000E4C3B">
            <w:pPr>
              <w:jc w:val="both"/>
              <w:rPr>
                <w:rFonts w:ascii="Arial" w:hAnsi="Arial" w:cs="Arial"/>
                <w:lang w:val="en-GB"/>
              </w:rPr>
            </w:pPr>
            <w:r w:rsidRPr="00376F7A">
              <w:rPr>
                <w:rFonts w:ascii="Arial" w:hAnsi="Arial" w:cs="Arial"/>
                <w:lang w:val="en-GB"/>
              </w:rPr>
              <w:t xml:space="preserve">Date : </w:t>
            </w:r>
            <w:ins w:id="4" w:author="Tine Demeulenaere" w:date="2016-11-24T13:53:00Z">
              <w:r w:rsidR="000D36B1">
                <w:rPr>
                  <w:rFonts w:ascii="Arial" w:hAnsi="Arial" w:cs="Arial"/>
                  <w:lang w:val="en-GB"/>
                </w:rPr>
                <w:t>November 25, 2016</w:t>
              </w:r>
            </w:ins>
          </w:p>
          <w:p w14:paraId="7691593A" w14:textId="77777777" w:rsidR="000E4C3B" w:rsidRPr="00376F7A" w:rsidRDefault="000E4C3B" w:rsidP="000E4C3B">
            <w:pPr>
              <w:jc w:val="both"/>
              <w:rPr>
                <w:rFonts w:ascii="Arial" w:hAnsi="Arial" w:cs="Arial"/>
                <w:lang w:val="en-GB"/>
              </w:rPr>
            </w:pPr>
            <w:r w:rsidRPr="00376F7A">
              <w:rPr>
                <w:rFonts w:ascii="Arial" w:hAnsi="Arial" w:cs="Arial"/>
                <w:lang w:val="en-GB"/>
              </w:rPr>
              <w:t>(signature)</w:t>
            </w:r>
          </w:p>
        </w:tc>
      </w:tr>
    </w:tbl>
    <w:p w14:paraId="75AE38CB" w14:textId="77777777" w:rsidR="000E4C3B" w:rsidRPr="00376F7A" w:rsidRDefault="000E4C3B" w:rsidP="000E4C3B">
      <w:pPr>
        <w:ind w:right="-180"/>
        <w:jc w:val="both"/>
        <w:rPr>
          <w:rFonts w:ascii="Arial" w:hAnsi="Arial" w:cs="Arial"/>
          <w:lang w:val="en-GB"/>
        </w:rPr>
      </w:pPr>
    </w:p>
    <w:p w14:paraId="37C5CCDE" w14:textId="77777777" w:rsidR="000E4C3B" w:rsidRPr="00376F7A" w:rsidRDefault="000E4C3B" w:rsidP="000E4C3B">
      <w:pPr>
        <w:ind w:left="360" w:right="-180"/>
        <w:jc w:val="both"/>
        <w:rPr>
          <w:rFonts w:ascii="Arial" w:hAnsi="Arial" w:cs="Arial"/>
          <w:lang w:val="en-GB"/>
        </w:rPr>
      </w:pPr>
    </w:p>
    <w:p w14:paraId="3A5123B6" w14:textId="77777777" w:rsidR="000E4C3B" w:rsidRPr="00376F7A" w:rsidRDefault="000E4C3B" w:rsidP="000E4C3B">
      <w:pPr>
        <w:ind w:left="360" w:right="-180"/>
        <w:jc w:val="both"/>
        <w:rPr>
          <w:rFonts w:ascii="Arial" w:hAnsi="Arial" w:cs="Arial"/>
          <w:lang w:val="en-GB"/>
        </w:rPr>
      </w:pPr>
    </w:p>
    <w:p w14:paraId="55D3C665" w14:textId="77777777" w:rsidR="000E4C3B" w:rsidRPr="00376F7A" w:rsidRDefault="000E4C3B" w:rsidP="000E4C3B">
      <w:pPr>
        <w:ind w:left="360" w:right="-180"/>
        <w:jc w:val="both"/>
        <w:rPr>
          <w:rFonts w:ascii="Arial" w:hAnsi="Arial" w:cs="Arial"/>
          <w:lang w:val="en-GB"/>
        </w:rPr>
      </w:pPr>
    </w:p>
    <w:p w14:paraId="386F0342" w14:textId="77777777" w:rsidR="000E4C3B" w:rsidRPr="00376F7A" w:rsidRDefault="000E4C3B" w:rsidP="000E4C3B">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Princip</w:t>
      </w:r>
      <w:r w:rsidR="00D34CC5" w:rsidRPr="00376F7A">
        <w:rPr>
          <w:rFonts w:ascii="Arial" w:hAnsi="Arial" w:cs="Arial"/>
          <w:b/>
          <w:color w:val="000099"/>
          <w:szCs w:val="20"/>
          <w:lang w:val="en-GB" w:eastAsia="nl-NL"/>
        </w:rPr>
        <w:t>l</w:t>
      </w:r>
      <w:r w:rsidRPr="00376F7A">
        <w:rPr>
          <w:rFonts w:ascii="Arial" w:hAnsi="Arial" w:cs="Arial"/>
          <w:b/>
          <w:color w:val="000099"/>
          <w:szCs w:val="20"/>
          <w:lang w:val="en-GB" w:eastAsia="nl-NL"/>
        </w:rPr>
        <w:t xml:space="preserve">es </w:t>
      </w:r>
      <w:r w:rsidR="00D34CC5" w:rsidRPr="00376F7A">
        <w:rPr>
          <w:rFonts w:ascii="Arial" w:hAnsi="Arial" w:cs="Arial"/>
          <w:b/>
          <w:color w:val="000099"/>
          <w:szCs w:val="20"/>
          <w:lang w:val="en-GB" w:eastAsia="nl-NL"/>
        </w:rPr>
        <w:t>and</w:t>
      </w:r>
      <w:r w:rsidRPr="00376F7A">
        <w:rPr>
          <w:rFonts w:ascii="Arial" w:hAnsi="Arial" w:cs="Arial"/>
          <w:b/>
          <w:color w:val="000099"/>
          <w:szCs w:val="20"/>
          <w:lang w:val="en-GB" w:eastAsia="nl-NL"/>
        </w:rPr>
        <w:t xml:space="preserve">  Objecti</w:t>
      </w:r>
      <w:r w:rsidR="00D34CC5" w:rsidRPr="00376F7A">
        <w:rPr>
          <w:rFonts w:ascii="Arial" w:hAnsi="Arial" w:cs="Arial"/>
          <w:b/>
          <w:color w:val="000099"/>
          <w:szCs w:val="20"/>
          <w:lang w:val="en-GB" w:eastAsia="nl-NL"/>
        </w:rPr>
        <w:t>ve</w:t>
      </w:r>
      <w:r w:rsidRPr="00376F7A">
        <w:rPr>
          <w:rFonts w:ascii="Arial" w:hAnsi="Arial" w:cs="Arial"/>
          <w:b/>
          <w:color w:val="000099"/>
          <w:szCs w:val="20"/>
          <w:lang w:val="en-GB" w:eastAsia="nl-NL"/>
        </w:rPr>
        <w:t xml:space="preserve">s </w:t>
      </w:r>
      <w:bookmarkStart w:id="5" w:name="_GoBack"/>
      <w:bookmarkEnd w:id="5"/>
    </w:p>
    <w:p w14:paraId="15DCCA67" w14:textId="77777777" w:rsidR="000E4C3B" w:rsidRPr="00376F7A" w:rsidRDefault="000E4C3B" w:rsidP="000E4C3B">
      <w:pPr>
        <w:widowControl w:val="0"/>
        <w:spacing w:before="20" w:after="20"/>
        <w:ind w:left="284"/>
        <w:jc w:val="both"/>
        <w:rPr>
          <w:rFonts w:ascii="Arial" w:hAnsi="Arial" w:cs="Arial"/>
          <w:b/>
          <w:color w:val="000099"/>
          <w:szCs w:val="20"/>
          <w:lang w:val="en-GB" w:eastAsia="nl-NL"/>
        </w:rPr>
      </w:pPr>
    </w:p>
    <w:p w14:paraId="524D9993" w14:textId="77777777" w:rsidR="000E4C3B" w:rsidRPr="007A6994" w:rsidRDefault="007A6994" w:rsidP="000E4C3B">
      <w:pPr>
        <w:autoSpaceDE w:val="0"/>
        <w:adjustRightInd w:val="0"/>
        <w:jc w:val="both"/>
        <w:rPr>
          <w:rFonts w:ascii="Arial" w:hAnsi="Arial" w:cs="Arial"/>
          <w:lang w:val="en-GB"/>
        </w:rPr>
      </w:pPr>
      <w:r w:rsidRPr="007A6994">
        <w:rPr>
          <w:rFonts w:ascii="Arial" w:hAnsi="Arial" w:cs="Arial"/>
          <w:lang w:val="en-GB"/>
        </w:rPr>
        <w:t>DFB wants to select the best possible medicines for her beneficiaries</w:t>
      </w:r>
      <w:r>
        <w:rPr>
          <w:rFonts w:ascii="Arial" w:hAnsi="Arial" w:cs="Arial"/>
          <w:lang w:val="en-GB"/>
        </w:rPr>
        <w:t>, and between good quality choices, the cheapest one. DFB not having the capacity, technical nor financial, to do its own product audits, relies on other’s audits: Quamed and Quamed database for suppliers and manufacturers, WHO prequalification program (PQ) and GDF temporary qualification for Antituberculosis drugs (ATT). WHO-PQ is considered best.</w:t>
      </w:r>
    </w:p>
    <w:p w14:paraId="0609732C" w14:textId="77777777" w:rsidR="000E4C3B" w:rsidRPr="00376F7A" w:rsidRDefault="000E4C3B" w:rsidP="000E4C3B">
      <w:pPr>
        <w:autoSpaceDE w:val="0"/>
        <w:adjustRightInd w:val="0"/>
        <w:ind w:left="576"/>
        <w:jc w:val="both"/>
        <w:rPr>
          <w:rFonts w:ascii="Arial" w:hAnsi="Arial" w:cs="Arial"/>
          <w:lang w:val="en-GB"/>
        </w:rPr>
      </w:pPr>
    </w:p>
    <w:p w14:paraId="33941F80" w14:textId="77777777" w:rsidR="000E4C3B" w:rsidRPr="00376F7A" w:rsidRDefault="00D34CC5" w:rsidP="000E4C3B">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 xml:space="preserve"> </w:t>
      </w:r>
      <w:r w:rsidR="00376F7A" w:rsidRPr="00376F7A">
        <w:rPr>
          <w:rFonts w:ascii="Arial" w:hAnsi="Arial" w:cs="Arial"/>
          <w:b/>
          <w:color w:val="000099"/>
          <w:szCs w:val="20"/>
          <w:lang w:val="en-GB" w:eastAsia="nl-NL"/>
        </w:rPr>
        <w:t>Responsibilities</w:t>
      </w:r>
    </w:p>
    <w:p w14:paraId="54893409" w14:textId="77777777" w:rsidR="007B775E" w:rsidRPr="00376F7A" w:rsidRDefault="007B775E" w:rsidP="007B775E">
      <w:pPr>
        <w:autoSpaceDE w:val="0"/>
        <w:adjustRightInd w:val="0"/>
        <w:jc w:val="both"/>
        <w:rPr>
          <w:rFonts w:ascii="Arial" w:hAnsi="Arial" w:cs="Arial"/>
          <w:lang w:val="en-GB"/>
        </w:rPr>
      </w:pPr>
    </w:p>
    <w:p w14:paraId="2E9E2280" w14:textId="5EE27CE8" w:rsidR="000E4C3B" w:rsidRDefault="00101101" w:rsidP="000E4C3B">
      <w:pPr>
        <w:autoSpaceDE w:val="0"/>
        <w:adjustRightInd w:val="0"/>
        <w:jc w:val="both"/>
        <w:rPr>
          <w:rFonts w:ascii="Arial" w:hAnsi="Arial" w:cs="Arial"/>
          <w:lang w:val="en-GB"/>
        </w:rPr>
      </w:pPr>
      <w:ins w:id="6" w:author="Tine Demeulenaere" w:date="2016-11-24T12:51:00Z">
        <w:r>
          <w:rPr>
            <w:rFonts w:ascii="Arial" w:hAnsi="Arial" w:cs="Arial"/>
            <w:lang w:val="en-GB"/>
          </w:rPr>
          <w:t xml:space="preserve">Person responsible for procurement and logistics (PLD) </w:t>
        </w:r>
      </w:ins>
      <w:del w:id="7" w:author="Tine Demeulenaere" w:date="2016-11-24T12:51:00Z">
        <w:r w:rsidR="007A6994" w:rsidDel="00101101">
          <w:rPr>
            <w:rFonts w:ascii="Arial" w:hAnsi="Arial" w:cs="Arial"/>
            <w:lang w:val="en-GB"/>
          </w:rPr>
          <w:delText xml:space="preserve">Order responsible </w:delText>
        </w:r>
      </w:del>
      <w:ins w:id="8" w:author="Corinne POUGET" w:date="2016-09-22T17:25:00Z">
        <w:del w:id="9" w:author="Tine Demeulenaere" w:date="2016-11-24T12:51:00Z">
          <w:r w:rsidR="00AA5AC3" w:rsidDel="00101101">
            <w:rPr>
              <w:rFonts w:ascii="Arial" w:hAnsi="Arial" w:cs="Arial"/>
              <w:lang w:val="en-GB"/>
            </w:rPr>
            <w:delText>(OR)</w:delText>
          </w:r>
        </w:del>
        <w:r w:rsidR="00AA5AC3">
          <w:rPr>
            <w:rFonts w:ascii="Arial" w:hAnsi="Arial" w:cs="Arial"/>
            <w:lang w:val="en-GB"/>
          </w:rPr>
          <w:t xml:space="preserve"> </w:t>
        </w:r>
      </w:ins>
      <w:r w:rsidR="007A6994">
        <w:rPr>
          <w:rFonts w:ascii="Arial" w:hAnsi="Arial" w:cs="Arial"/>
          <w:lang w:val="en-GB"/>
        </w:rPr>
        <w:t>for restricted tender requesting specifically WHO-PQ sources for ATT if available; for making table with products, sources and prices; for minutes of meeting of source selection team.</w:t>
      </w:r>
    </w:p>
    <w:p w14:paraId="039E4B31" w14:textId="77777777" w:rsidR="007A6994" w:rsidRDefault="007A6994" w:rsidP="000E4C3B">
      <w:pPr>
        <w:autoSpaceDE w:val="0"/>
        <w:adjustRightInd w:val="0"/>
        <w:jc w:val="both"/>
        <w:rPr>
          <w:rFonts w:ascii="Arial" w:hAnsi="Arial" w:cs="Arial"/>
          <w:lang w:val="en-GB"/>
        </w:rPr>
      </w:pPr>
    </w:p>
    <w:p w14:paraId="6AB73D3D" w14:textId="465F36DD" w:rsidR="007A6994" w:rsidRDefault="00AA5AC3" w:rsidP="000E4C3B">
      <w:pPr>
        <w:autoSpaceDE w:val="0"/>
        <w:adjustRightInd w:val="0"/>
        <w:jc w:val="both"/>
        <w:rPr>
          <w:rFonts w:ascii="Arial" w:hAnsi="Arial" w:cs="Arial"/>
          <w:lang w:val="en-GB"/>
        </w:rPr>
      </w:pPr>
      <w:ins w:id="10" w:author="Corinne POUGET" w:date="2016-09-22T17:27:00Z">
        <w:r w:rsidRPr="00101101">
          <w:rPr>
            <w:rFonts w:ascii="Arial" w:hAnsi="Arial" w:cs="Arial"/>
            <w:lang w:val="en-US"/>
            <w:rPrChange w:id="11" w:author="Tine Demeulenaere" w:date="2016-11-24T12:51:00Z">
              <w:rPr>
                <w:rFonts w:ascii="Arial" w:hAnsi="Arial" w:cs="Arial"/>
                <w:lang w:val="fr-BE"/>
              </w:rPr>
            </w:rPrChange>
          </w:rPr>
          <w:t>QA-GDP responsible person (</w:t>
        </w:r>
      </w:ins>
      <w:r w:rsidR="007A6994">
        <w:rPr>
          <w:rFonts w:ascii="Arial" w:hAnsi="Arial" w:cs="Arial"/>
          <w:lang w:val="en-GB"/>
        </w:rPr>
        <w:t>QG</w:t>
      </w:r>
      <w:ins w:id="12" w:author="Corinne POUGET" w:date="2016-09-22T17:27:00Z">
        <w:r>
          <w:rPr>
            <w:rFonts w:ascii="Arial" w:hAnsi="Arial" w:cs="Arial"/>
            <w:lang w:val="en-GB"/>
          </w:rPr>
          <w:t>)</w:t>
        </w:r>
      </w:ins>
      <w:r w:rsidR="007A6994">
        <w:rPr>
          <w:rFonts w:ascii="Arial" w:hAnsi="Arial" w:cs="Arial"/>
          <w:lang w:val="en-GB"/>
        </w:rPr>
        <w:t xml:space="preserve">, volunteer pharmacist (VP), medical advisor (MA) for discussing the data and choosing sources by consensus. If doubt and no consensus QG will request more information to </w:t>
      </w:r>
      <w:ins w:id="13" w:author="Tine Demeulenaere" w:date="2016-11-24T12:52:00Z">
        <w:r w:rsidR="00101101">
          <w:rPr>
            <w:rFonts w:ascii="Arial" w:hAnsi="Arial" w:cs="Arial"/>
            <w:lang w:val="en-GB"/>
          </w:rPr>
          <w:t xml:space="preserve">an </w:t>
        </w:r>
      </w:ins>
      <w:r w:rsidR="007A6994">
        <w:rPr>
          <w:rFonts w:ascii="Arial" w:hAnsi="Arial" w:cs="Arial"/>
          <w:lang w:val="en-GB"/>
        </w:rPr>
        <w:t>expert pharmacist</w:t>
      </w:r>
      <w:ins w:id="14" w:author="Tine Demeulenaere" w:date="2016-11-24T12:52:00Z">
        <w:r w:rsidR="00101101">
          <w:rPr>
            <w:rFonts w:ascii="Arial" w:hAnsi="Arial" w:cs="Arial"/>
            <w:lang w:val="en-GB"/>
          </w:rPr>
          <w:t xml:space="preserve"> through Quamed</w:t>
        </w:r>
      </w:ins>
      <w:r w:rsidR="007A6994">
        <w:rPr>
          <w:rFonts w:ascii="Arial" w:hAnsi="Arial" w:cs="Arial"/>
          <w:lang w:val="en-GB"/>
        </w:rPr>
        <w:t xml:space="preserve">. If still no consensus, QG will decide. When resource implications are important, </w:t>
      </w:r>
      <w:r w:rsidR="001639EB">
        <w:rPr>
          <w:rFonts w:ascii="Arial" w:hAnsi="Arial" w:cs="Arial"/>
          <w:lang w:val="en-GB"/>
        </w:rPr>
        <w:t>project manager, country representative and general director will be implicated in the discussion.</w:t>
      </w:r>
    </w:p>
    <w:p w14:paraId="12B52DF8" w14:textId="77777777" w:rsidR="001639EB" w:rsidRPr="00376F7A" w:rsidRDefault="001639EB" w:rsidP="000E4C3B">
      <w:pPr>
        <w:autoSpaceDE w:val="0"/>
        <w:adjustRightInd w:val="0"/>
        <w:jc w:val="both"/>
        <w:rPr>
          <w:rFonts w:ascii="Arial" w:hAnsi="Arial" w:cs="Arial"/>
          <w:lang w:val="en-GB"/>
        </w:rPr>
      </w:pPr>
    </w:p>
    <w:p w14:paraId="4BB150A5" w14:textId="77777777" w:rsidR="00503682" w:rsidRPr="00376F7A" w:rsidRDefault="00D34CC5" w:rsidP="00503682">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Process to follow</w:t>
      </w:r>
    </w:p>
    <w:p w14:paraId="6C6FA3B4" w14:textId="77777777" w:rsidR="00503682" w:rsidRPr="00376F7A" w:rsidRDefault="00503682" w:rsidP="00503682">
      <w:pPr>
        <w:widowControl w:val="0"/>
        <w:spacing w:before="20" w:after="20"/>
        <w:ind w:left="284"/>
        <w:jc w:val="both"/>
        <w:rPr>
          <w:rFonts w:ascii="Arial" w:hAnsi="Arial" w:cs="Arial"/>
          <w:b/>
          <w:color w:val="000099"/>
          <w:szCs w:val="20"/>
          <w:lang w:val="en-GB" w:eastAsia="nl-NL"/>
        </w:rPr>
      </w:pPr>
    </w:p>
    <w:p w14:paraId="11E82176" w14:textId="680A1181" w:rsidR="00503682" w:rsidRDefault="00101101" w:rsidP="001639EB">
      <w:pPr>
        <w:widowControl w:val="0"/>
        <w:spacing w:before="20" w:after="20"/>
        <w:jc w:val="both"/>
        <w:rPr>
          <w:rFonts w:ascii="Arial" w:hAnsi="Arial" w:cs="Arial"/>
          <w:szCs w:val="20"/>
          <w:lang w:val="en-GB" w:eastAsia="nl-NL"/>
        </w:rPr>
      </w:pPr>
      <w:ins w:id="15" w:author="Tine Demeulenaere" w:date="2016-11-24T12:53:00Z">
        <w:r>
          <w:rPr>
            <w:rFonts w:ascii="Arial" w:hAnsi="Arial" w:cs="Arial"/>
            <w:szCs w:val="20"/>
            <w:lang w:val="en-GB" w:eastAsia="nl-NL"/>
          </w:rPr>
          <w:t>PLD</w:t>
        </w:r>
      </w:ins>
      <w:del w:id="16" w:author="Tine Demeulenaere" w:date="2016-11-24T12:53:00Z">
        <w:r w:rsidR="00340B45" w:rsidDel="00101101">
          <w:rPr>
            <w:rFonts w:ascii="Arial" w:hAnsi="Arial" w:cs="Arial"/>
            <w:szCs w:val="20"/>
            <w:lang w:val="en-GB" w:eastAsia="nl-NL"/>
          </w:rPr>
          <w:delText>OR</w:delText>
        </w:r>
      </w:del>
      <w:r w:rsidR="00340B45">
        <w:rPr>
          <w:rFonts w:ascii="Arial" w:hAnsi="Arial" w:cs="Arial"/>
          <w:szCs w:val="20"/>
          <w:lang w:val="en-GB" w:eastAsia="nl-NL"/>
        </w:rPr>
        <w:t xml:space="preserve"> will update ‘Collecte des besoins’ form (Annex 1) with most recently paid prices and send to countries by </w:t>
      </w:r>
      <w:ins w:id="17" w:author="Tine Demeulenaere" w:date="2016-11-24T13:00:00Z">
        <w:r w:rsidR="00597F2E">
          <w:rPr>
            <w:rFonts w:ascii="Arial" w:hAnsi="Arial" w:cs="Arial"/>
            <w:szCs w:val="20"/>
            <w:lang w:val="en-GB" w:eastAsia="nl-NL"/>
          </w:rPr>
          <w:t xml:space="preserve">early </w:t>
        </w:r>
      </w:ins>
      <w:r w:rsidR="00340B45">
        <w:rPr>
          <w:rFonts w:ascii="Arial" w:hAnsi="Arial" w:cs="Arial"/>
          <w:szCs w:val="20"/>
          <w:lang w:val="en-GB" w:eastAsia="nl-NL"/>
        </w:rPr>
        <w:t xml:space="preserve">September </w:t>
      </w:r>
      <w:del w:id="18" w:author="Tine Demeulenaere" w:date="2016-11-24T13:00:00Z">
        <w:r w:rsidR="00340B45" w:rsidDel="00597F2E">
          <w:rPr>
            <w:rFonts w:ascii="Arial" w:hAnsi="Arial" w:cs="Arial"/>
            <w:szCs w:val="20"/>
            <w:lang w:val="en-GB" w:eastAsia="nl-NL"/>
          </w:rPr>
          <w:delText>1</w:delText>
        </w:r>
      </w:del>
      <w:r w:rsidR="00340B45">
        <w:rPr>
          <w:rFonts w:ascii="Arial" w:hAnsi="Arial" w:cs="Arial"/>
          <w:szCs w:val="20"/>
          <w:lang w:val="en-GB" w:eastAsia="nl-NL"/>
        </w:rPr>
        <w:t>.</w:t>
      </w:r>
    </w:p>
    <w:p w14:paraId="11586318" w14:textId="24C0C974" w:rsidR="00340B45" w:rsidRDefault="00340B45" w:rsidP="001639EB">
      <w:pPr>
        <w:widowControl w:val="0"/>
        <w:spacing w:before="20" w:after="20"/>
        <w:jc w:val="both"/>
        <w:rPr>
          <w:rFonts w:ascii="Arial" w:hAnsi="Arial" w:cs="Arial"/>
          <w:szCs w:val="20"/>
          <w:lang w:val="en-GB" w:eastAsia="nl-NL"/>
        </w:rPr>
      </w:pPr>
      <w:r>
        <w:rPr>
          <w:rFonts w:ascii="Arial" w:hAnsi="Arial" w:cs="Arial"/>
          <w:szCs w:val="20"/>
          <w:lang w:val="en-GB" w:eastAsia="nl-NL"/>
        </w:rPr>
        <w:t xml:space="preserve">Country representatives will fill with their expected needs and check with their project manager (for budget) and their medical advisor (for medical soundness and if it coincides with expected patients and project planned). After consensus between those three, project manager forwards Collecte des besoins form to </w:t>
      </w:r>
      <w:ins w:id="19" w:author="Tine Demeulenaere" w:date="2016-11-24T12:53:00Z">
        <w:r w:rsidR="00101101">
          <w:rPr>
            <w:rFonts w:ascii="Arial" w:hAnsi="Arial" w:cs="Arial"/>
            <w:szCs w:val="20"/>
            <w:lang w:val="en-GB" w:eastAsia="nl-NL"/>
          </w:rPr>
          <w:t>PLD</w:t>
        </w:r>
      </w:ins>
      <w:del w:id="20" w:author="Tine Demeulenaere" w:date="2016-11-24T12:53:00Z">
        <w:r w:rsidDel="00101101">
          <w:rPr>
            <w:rFonts w:ascii="Arial" w:hAnsi="Arial" w:cs="Arial"/>
            <w:szCs w:val="20"/>
            <w:lang w:val="en-GB" w:eastAsia="nl-NL"/>
          </w:rPr>
          <w:delText>OR</w:delText>
        </w:r>
      </w:del>
      <w:r>
        <w:rPr>
          <w:rFonts w:ascii="Arial" w:hAnsi="Arial" w:cs="Arial"/>
          <w:szCs w:val="20"/>
          <w:lang w:val="en-GB" w:eastAsia="nl-NL"/>
        </w:rPr>
        <w:t>.</w:t>
      </w:r>
    </w:p>
    <w:p w14:paraId="06DE3E2E" w14:textId="6EB9C6BC" w:rsidR="00340B45" w:rsidRDefault="00340B45" w:rsidP="001639EB">
      <w:pPr>
        <w:widowControl w:val="0"/>
        <w:spacing w:before="20" w:after="20"/>
        <w:jc w:val="both"/>
        <w:rPr>
          <w:rFonts w:ascii="Arial" w:hAnsi="Arial" w:cs="Arial"/>
          <w:szCs w:val="20"/>
          <w:lang w:val="en-GB" w:eastAsia="nl-NL"/>
        </w:rPr>
      </w:pPr>
      <w:del w:id="21" w:author="Tine Demeulenaere" w:date="2016-11-24T12:53:00Z">
        <w:r w:rsidDel="00101101">
          <w:rPr>
            <w:rFonts w:ascii="Arial" w:hAnsi="Arial" w:cs="Arial"/>
            <w:szCs w:val="20"/>
            <w:lang w:val="en-GB" w:eastAsia="nl-NL"/>
          </w:rPr>
          <w:delText>OR</w:delText>
        </w:r>
      </w:del>
      <w:ins w:id="22" w:author="Tine Demeulenaere" w:date="2016-11-24T12:53:00Z">
        <w:r w:rsidR="00101101">
          <w:rPr>
            <w:rFonts w:ascii="Arial" w:hAnsi="Arial" w:cs="Arial"/>
            <w:szCs w:val="20"/>
            <w:lang w:val="en-GB" w:eastAsia="nl-NL"/>
          </w:rPr>
          <w:t>PLD</w:t>
        </w:r>
      </w:ins>
      <w:r>
        <w:rPr>
          <w:rFonts w:ascii="Arial" w:hAnsi="Arial" w:cs="Arial"/>
          <w:szCs w:val="20"/>
          <w:lang w:val="en-GB" w:eastAsia="nl-NL"/>
        </w:rPr>
        <w:t xml:space="preserve"> </w:t>
      </w:r>
      <w:r w:rsidR="001547D7">
        <w:rPr>
          <w:rFonts w:ascii="Arial" w:hAnsi="Arial" w:cs="Arial"/>
          <w:szCs w:val="20"/>
          <w:lang w:val="en-GB" w:eastAsia="nl-NL"/>
        </w:rPr>
        <w:t xml:space="preserve">sums up needs of all countries (Total needs form, Annex 2) and </w:t>
      </w:r>
      <w:r>
        <w:rPr>
          <w:rFonts w:ascii="Arial" w:hAnsi="Arial" w:cs="Arial"/>
          <w:szCs w:val="20"/>
          <w:lang w:val="en-GB" w:eastAsia="nl-NL"/>
        </w:rPr>
        <w:t xml:space="preserve">launches restricted tender to preselected (Quamed audited) distributors with accompanying letter </w:t>
      </w:r>
      <w:r w:rsidR="001547D7">
        <w:rPr>
          <w:rFonts w:ascii="Arial" w:hAnsi="Arial" w:cs="Arial"/>
          <w:szCs w:val="20"/>
          <w:lang w:val="en-GB" w:eastAsia="nl-NL"/>
        </w:rPr>
        <w:t>(Annex 3</w:t>
      </w:r>
      <w:r>
        <w:rPr>
          <w:rFonts w:ascii="Arial" w:hAnsi="Arial" w:cs="Arial"/>
          <w:szCs w:val="20"/>
          <w:lang w:val="en-GB" w:eastAsia="nl-NL"/>
        </w:rPr>
        <w:t xml:space="preserve">) </w:t>
      </w:r>
      <w:ins w:id="23" w:author="Corinne POUGET" w:date="2016-09-22T17:32:00Z">
        <w:r w:rsidR="00AA5AC3">
          <w:rPr>
            <w:rFonts w:ascii="Arial" w:hAnsi="Arial" w:cs="Arial"/>
            <w:szCs w:val="20"/>
            <w:lang w:val="en-GB" w:eastAsia="nl-NL"/>
          </w:rPr>
          <w:t xml:space="preserve">requesting </w:t>
        </w:r>
      </w:ins>
      <w:del w:id="24" w:author="Corinne POUGET" w:date="2016-09-22T17:32:00Z">
        <w:r w:rsidDel="00AA5AC3">
          <w:rPr>
            <w:rFonts w:ascii="Arial" w:hAnsi="Arial" w:cs="Arial"/>
            <w:szCs w:val="20"/>
            <w:lang w:val="en-GB" w:eastAsia="nl-NL"/>
          </w:rPr>
          <w:delText xml:space="preserve">insisting on </w:delText>
        </w:r>
      </w:del>
      <w:r>
        <w:rPr>
          <w:rFonts w:ascii="Arial" w:hAnsi="Arial" w:cs="Arial"/>
          <w:szCs w:val="20"/>
          <w:lang w:val="en-GB" w:eastAsia="nl-NL"/>
        </w:rPr>
        <w:t xml:space="preserve">WHO PQ </w:t>
      </w:r>
      <w:ins w:id="25" w:author="Corinne POUGET" w:date="2016-09-22T17:32:00Z">
        <w:r w:rsidR="00AA5AC3">
          <w:rPr>
            <w:rFonts w:ascii="Arial" w:hAnsi="Arial" w:cs="Arial"/>
            <w:szCs w:val="20"/>
            <w:lang w:val="en-GB" w:eastAsia="nl-NL"/>
          </w:rPr>
          <w:t xml:space="preserve">for </w:t>
        </w:r>
      </w:ins>
      <w:r>
        <w:rPr>
          <w:rFonts w:ascii="Arial" w:hAnsi="Arial" w:cs="Arial"/>
          <w:szCs w:val="20"/>
          <w:lang w:val="en-GB" w:eastAsia="nl-NL"/>
        </w:rPr>
        <w:t xml:space="preserve">ATT </w:t>
      </w:r>
      <w:del w:id="26" w:author="Corinne POUGET" w:date="2016-09-22T17:32:00Z">
        <w:r w:rsidDel="00AA5AC3">
          <w:rPr>
            <w:rFonts w:ascii="Arial" w:hAnsi="Arial" w:cs="Arial"/>
            <w:szCs w:val="20"/>
            <w:lang w:val="en-GB" w:eastAsia="nl-NL"/>
          </w:rPr>
          <w:delText>wherever possible</w:delText>
        </w:r>
      </w:del>
      <w:ins w:id="27" w:author="Corinne POUGET" w:date="2016-09-22T17:32:00Z">
        <w:r w:rsidR="00AA5AC3">
          <w:rPr>
            <w:rFonts w:ascii="Arial" w:hAnsi="Arial" w:cs="Arial"/>
            <w:szCs w:val="20"/>
            <w:lang w:val="en-GB" w:eastAsia="nl-NL"/>
          </w:rPr>
          <w:t>products</w:t>
        </w:r>
      </w:ins>
      <w:r>
        <w:rPr>
          <w:rFonts w:ascii="Arial" w:hAnsi="Arial" w:cs="Arial"/>
          <w:szCs w:val="20"/>
          <w:lang w:val="en-GB" w:eastAsia="nl-NL"/>
        </w:rPr>
        <w:t xml:space="preserve"> and asking for answer by November 1. She</w:t>
      </w:r>
      <w:ins w:id="28" w:author="Corinne POUGET" w:date="2016-09-22T17:29:00Z">
        <w:r w:rsidR="00AA5AC3">
          <w:rPr>
            <w:rFonts w:ascii="Arial" w:hAnsi="Arial" w:cs="Arial"/>
            <w:szCs w:val="20"/>
            <w:lang w:val="en-GB" w:eastAsia="nl-NL"/>
          </w:rPr>
          <w:t>/he</w:t>
        </w:r>
      </w:ins>
      <w:r>
        <w:rPr>
          <w:rFonts w:ascii="Arial" w:hAnsi="Arial" w:cs="Arial"/>
          <w:szCs w:val="20"/>
          <w:lang w:val="en-GB" w:eastAsia="nl-NL"/>
        </w:rPr>
        <w:t xml:space="preserve"> will do this by </w:t>
      </w:r>
      <w:ins w:id="29" w:author="Tine Demeulenaere" w:date="2016-11-24T13:00:00Z">
        <w:r w:rsidR="00597F2E">
          <w:rPr>
            <w:rFonts w:ascii="Arial" w:hAnsi="Arial" w:cs="Arial"/>
            <w:szCs w:val="20"/>
            <w:lang w:val="en-GB" w:eastAsia="nl-NL"/>
          </w:rPr>
          <w:t xml:space="preserve">early </w:t>
        </w:r>
      </w:ins>
      <w:r>
        <w:rPr>
          <w:rFonts w:ascii="Arial" w:hAnsi="Arial" w:cs="Arial"/>
          <w:szCs w:val="20"/>
          <w:lang w:val="en-GB" w:eastAsia="nl-NL"/>
        </w:rPr>
        <w:t>October</w:t>
      </w:r>
      <w:del w:id="30" w:author="Tine Demeulenaere" w:date="2016-11-24T13:00:00Z">
        <w:r w:rsidDel="00597F2E">
          <w:rPr>
            <w:rFonts w:ascii="Arial" w:hAnsi="Arial" w:cs="Arial"/>
            <w:szCs w:val="20"/>
            <w:lang w:val="en-GB" w:eastAsia="nl-NL"/>
          </w:rPr>
          <w:delText xml:space="preserve"> 1</w:delText>
        </w:r>
      </w:del>
      <w:r>
        <w:rPr>
          <w:rFonts w:ascii="Arial" w:hAnsi="Arial" w:cs="Arial"/>
          <w:szCs w:val="20"/>
          <w:lang w:val="en-GB" w:eastAsia="nl-NL"/>
        </w:rPr>
        <w:t xml:space="preserve">. </w:t>
      </w:r>
    </w:p>
    <w:p w14:paraId="17040F81" w14:textId="7B11B8D7" w:rsidR="00F6367B" w:rsidRDefault="00340B45" w:rsidP="00F6367B">
      <w:pPr>
        <w:widowControl w:val="0"/>
        <w:numPr>
          <w:ins w:id="31" w:author="Corinne POUGET" w:date="2016-09-22T17:42:00Z"/>
        </w:numPr>
        <w:spacing w:before="20" w:after="20"/>
        <w:jc w:val="both"/>
        <w:rPr>
          <w:ins w:id="32" w:author="Corinne POUGET" w:date="2016-09-22T17:42:00Z"/>
          <w:rFonts w:ascii="Arial" w:hAnsi="Arial" w:cs="Arial"/>
          <w:szCs w:val="20"/>
          <w:lang w:val="en-GB" w:eastAsia="nl-NL"/>
        </w:rPr>
      </w:pPr>
      <w:r>
        <w:rPr>
          <w:rFonts w:ascii="Arial" w:hAnsi="Arial" w:cs="Arial"/>
          <w:szCs w:val="20"/>
          <w:lang w:val="en-GB" w:eastAsia="nl-NL"/>
        </w:rPr>
        <w:t>Early November she</w:t>
      </w:r>
      <w:ins w:id="33" w:author="Corinne POUGET" w:date="2016-09-22T17:29:00Z">
        <w:r w:rsidR="00AA5AC3">
          <w:rPr>
            <w:rFonts w:ascii="Arial" w:hAnsi="Arial" w:cs="Arial"/>
            <w:szCs w:val="20"/>
            <w:lang w:val="en-GB" w:eastAsia="nl-NL"/>
          </w:rPr>
          <w:t>/he</w:t>
        </w:r>
      </w:ins>
      <w:r>
        <w:rPr>
          <w:rFonts w:ascii="Arial" w:hAnsi="Arial" w:cs="Arial"/>
          <w:szCs w:val="20"/>
          <w:lang w:val="en-GB" w:eastAsia="nl-NL"/>
        </w:rPr>
        <w:t xml:space="preserve"> will make a table with ATT, suppliers, prices, and cells coloured according to quality guaranty level</w:t>
      </w:r>
      <w:r w:rsidR="001547D7">
        <w:rPr>
          <w:rFonts w:ascii="Arial" w:hAnsi="Arial" w:cs="Arial"/>
          <w:szCs w:val="20"/>
          <w:lang w:val="en-GB" w:eastAsia="nl-NL"/>
        </w:rPr>
        <w:t xml:space="preserve"> (Annex 4</w:t>
      </w:r>
      <w:r>
        <w:rPr>
          <w:rFonts w:ascii="Arial" w:hAnsi="Arial" w:cs="Arial"/>
          <w:szCs w:val="20"/>
          <w:lang w:val="en-GB" w:eastAsia="nl-NL"/>
        </w:rPr>
        <w:t>)</w:t>
      </w:r>
      <w:r w:rsidR="001547D7">
        <w:rPr>
          <w:rFonts w:ascii="Arial" w:hAnsi="Arial" w:cs="Arial"/>
          <w:szCs w:val="20"/>
          <w:lang w:val="en-GB" w:eastAsia="nl-NL"/>
        </w:rPr>
        <w:t>.</w:t>
      </w:r>
      <w:ins w:id="34" w:author="Corinne POUGET" w:date="2016-09-22T17:33:00Z">
        <w:r w:rsidR="00AA5AC3">
          <w:rPr>
            <w:rFonts w:ascii="Arial" w:hAnsi="Arial" w:cs="Arial"/>
            <w:szCs w:val="20"/>
            <w:lang w:val="en-GB" w:eastAsia="nl-NL"/>
          </w:rPr>
          <w:t xml:space="preserve"> </w:t>
        </w:r>
        <w:r w:rsidR="00F6367B">
          <w:rPr>
            <w:rFonts w:ascii="Arial" w:hAnsi="Arial" w:cs="Arial"/>
            <w:szCs w:val="20"/>
            <w:lang w:val="en-GB" w:eastAsia="nl-NL"/>
          </w:rPr>
          <w:t>For checking</w:t>
        </w:r>
      </w:ins>
      <w:ins w:id="35" w:author="Corinne POUGET" w:date="2016-09-22T17:44:00Z">
        <w:r w:rsidR="00F6367B">
          <w:rPr>
            <w:rFonts w:ascii="Arial" w:hAnsi="Arial" w:cs="Arial"/>
            <w:szCs w:val="20"/>
            <w:lang w:val="en-GB" w:eastAsia="nl-NL"/>
          </w:rPr>
          <w:t xml:space="preserve"> </w:t>
        </w:r>
      </w:ins>
      <w:ins w:id="36" w:author="Corinne POUGET" w:date="2016-09-22T17:33:00Z">
        <w:r w:rsidR="00F6367B">
          <w:rPr>
            <w:rFonts w:ascii="Arial" w:hAnsi="Arial" w:cs="Arial"/>
            <w:szCs w:val="20"/>
            <w:lang w:val="en-GB" w:eastAsia="nl-NL"/>
          </w:rPr>
          <w:t>t</w:t>
        </w:r>
        <w:r w:rsidR="00AA5AC3">
          <w:rPr>
            <w:rFonts w:ascii="Arial" w:hAnsi="Arial" w:cs="Arial"/>
            <w:szCs w:val="20"/>
            <w:lang w:val="en-GB" w:eastAsia="nl-NL"/>
          </w:rPr>
          <w:t xml:space="preserve">he quality guaranty level </w:t>
        </w:r>
      </w:ins>
      <w:ins w:id="37" w:author="Corinne POUGET" w:date="2016-09-22T17:44:00Z">
        <w:r w:rsidR="00F6367B">
          <w:rPr>
            <w:rFonts w:ascii="Arial" w:hAnsi="Arial" w:cs="Arial"/>
            <w:szCs w:val="20"/>
            <w:lang w:val="en-GB" w:eastAsia="nl-NL"/>
          </w:rPr>
          <w:t xml:space="preserve">, the OR </w:t>
        </w:r>
        <w:r w:rsidR="00F6367B">
          <w:rPr>
            <w:rFonts w:ascii="Arial" w:hAnsi="Arial" w:cs="Arial"/>
            <w:szCs w:val="20"/>
            <w:lang w:val="en-GB" w:eastAsia="nl-NL"/>
          </w:rPr>
          <w:lastRenderedPageBreak/>
          <w:t>compare the offer with the</w:t>
        </w:r>
      </w:ins>
      <w:ins w:id="38" w:author="Corinne POUGET" w:date="2016-09-22T17:34:00Z">
        <w:r w:rsidR="00AA5AC3">
          <w:rPr>
            <w:rFonts w:ascii="Arial" w:hAnsi="Arial" w:cs="Arial"/>
            <w:szCs w:val="20"/>
            <w:lang w:val="en-GB" w:eastAsia="nl-NL"/>
          </w:rPr>
          <w:t xml:space="preserve"> infor</w:t>
        </w:r>
        <w:r w:rsidR="00F6367B">
          <w:rPr>
            <w:rFonts w:ascii="Arial" w:hAnsi="Arial" w:cs="Arial"/>
            <w:szCs w:val="20"/>
            <w:lang w:val="en-GB" w:eastAsia="nl-NL"/>
          </w:rPr>
          <w:t xml:space="preserve">mation available on the WHO-PQ </w:t>
        </w:r>
      </w:ins>
      <w:ins w:id="39" w:author="Corinne POUGET" w:date="2016-09-22T17:40:00Z">
        <w:r w:rsidR="00F6367B">
          <w:rPr>
            <w:rFonts w:ascii="Arial" w:hAnsi="Arial" w:cs="Arial"/>
            <w:szCs w:val="20"/>
            <w:lang w:val="en-GB" w:eastAsia="nl-NL"/>
          </w:rPr>
          <w:t xml:space="preserve">list </w:t>
        </w:r>
      </w:ins>
      <w:ins w:id="40" w:author="Corinne POUGET" w:date="2016-09-22T17:45:00Z">
        <w:r w:rsidR="00F6367B">
          <w:rPr>
            <w:rFonts w:ascii="Arial" w:hAnsi="Arial" w:cs="Arial"/>
            <w:szCs w:val="20"/>
            <w:lang w:val="en-GB" w:eastAsia="nl-NL"/>
          </w:rPr>
          <w:t>. In case</w:t>
        </w:r>
      </w:ins>
      <w:ins w:id="41" w:author="Corinne POUGET" w:date="2016-09-22T17:34:00Z">
        <w:r w:rsidR="00F6367B">
          <w:rPr>
            <w:rFonts w:ascii="Arial" w:hAnsi="Arial" w:cs="Arial"/>
            <w:szCs w:val="20"/>
            <w:lang w:val="en-GB" w:eastAsia="nl-NL"/>
          </w:rPr>
          <w:t xml:space="preserve"> </w:t>
        </w:r>
      </w:ins>
      <w:ins w:id="42" w:author="Corinne POUGET" w:date="2016-09-22T17:45:00Z">
        <w:r w:rsidR="00BD72A4">
          <w:rPr>
            <w:rFonts w:ascii="Arial" w:hAnsi="Arial" w:cs="Arial"/>
            <w:szCs w:val="20"/>
            <w:lang w:val="en-GB" w:eastAsia="nl-NL"/>
          </w:rPr>
          <w:t xml:space="preserve">of </w:t>
        </w:r>
        <w:r w:rsidR="00F6367B">
          <w:rPr>
            <w:rFonts w:ascii="Arial" w:hAnsi="Arial" w:cs="Arial"/>
            <w:szCs w:val="20"/>
            <w:lang w:val="en-GB" w:eastAsia="nl-NL"/>
          </w:rPr>
          <w:t xml:space="preserve"> </w:t>
        </w:r>
      </w:ins>
      <w:ins w:id="43" w:author="Corinne POUGET" w:date="2016-09-22T17:34:00Z">
        <w:r w:rsidR="00F6367B">
          <w:rPr>
            <w:rFonts w:ascii="Arial" w:hAnsi="Arial" w:cs="Arial"/>
            <w:szCs w:val="20"/>
            <w:lang w:val="en-GB" w:eastAsia="nl-NL"/>
          </w:rPr>
          <w:t xml:space="preserve">ATT  </w:t>
        </w:r>
      </w:ins>
      <w:ins w:id="44" w:author="Corinne POUGET" w:date="2016-09-22T17:45:00Z">
        <w:r w:rsidR="00BD72A4">
          <w:rPr>
            <w:rFonts w:ascii="Arial" w:hAnsi="Arial" w:cs="Arial"/>
            <w:szCs w:val="20"/>
            <w:lang w:val="en-GB" w:eastAsia="nl-NL"/>
          </w:rPr>
          <w:t xml:space="preserve">with </w:t>
        </w:r>
      </w:ins>
      <w:ins w:id="45" w:author="Corinne POUGET" w:date="2016-09-22T17:34:00Z">
        <w:r w:rsidR="00F6367B">
          <w:rPr>
            <w:rFonts w:ascii="Arial" w:hAnsi="Arial" w:cs="Arial"/>
            <w:szCs w:val="20"/>
            <w:lang w:val="en-GB" w:eastAsia="nl-NL"/>
          </w:rPr>
          <w:t>no WHO-PQ sources</w:t>
        </w:r>
      </w:ins>
      <w:ins w:id="46" w:author="Corinne POUGET" w:date="2016-09-22T17:46:00Z">
        <w:r w:rsidR="00BD72A4">
          <w:rPr>
            <w:rFonts w:ascii="Arial" w:hAnsi="Arial" w:cs="Arial"/>
            <w:szCs w:val="20"/>
            <w:lang w:val="en-GB" w:eastAsia="nl-NL"/>
          </w:rPr>
          <w:t xml:space="preserve">, </w:t>
        </w:r>
      </w:ins>
      <w:ins w:id="47" w:author="Corinne POUGET" w:date="2016-09-22T17:34:00Z">
        <w:r w:rsidR="00AA5AC3">
          <w:rPr>
            <w:rFonts w:ascii="Arial" w:hAnsi="Arial" w:cs="Arial"/>
            <w:szCs w:val="20"/>
            <w:lang w:val="en-GB" w:eastAsia="nl-NL"/>
          </w:rPr>
          <w:t xml:space="preserve"> </w:t>
        </w:r>
      </w:ins>
      <w:ins w:id="48" w:author="Tine Demeulenaere" w:date="2016-11-24T12:56:00Z">
        <w:r w:rsidR="00101101">
          <w:rPr>
            <w:rFonts w:ascii="Arial" w:hAnsi="Arial" w:cs="Arial"/>
            <w:szCs w:val="20"/>
            <w:lang w:val="en-GB" w:eastAsia="nl-NL"/>
          </w:rPr>
          <w:t>PLD</w:t>
        </w:r>
      </w:ins>
      <w:ins w:id="49" w:author="Corinne POUGET" w:date="2016-09-22T17:46:00Z">
        <w:del w:id="50" w:author="Tine Demeulenaere" w:date="2016-11-24T12:56:00Z">
          <w:r w:rsidR="00BD72A4" w:rsidDel="00101101">
            <w:rPr>
              <w:rFonts w:ascii="Arial" w:hAnsi="Arial" w:cs="Arial"/>
              <w:szCs w:val="20"/>
              <w:lang w:val="en-GB" w:eastAsia="nl-NL"/>
            </w:rPr>
            <w:delText>OR</w:delText>
          </w:r>
        </w:del>
        <w:r w:rsidR="00BD72A4">
          <w:rPr>
            <w:rFonts w:ascii="Arial" w:hAnsi="Arial" w:cs="Arial"/>
            <w:szCs w:val="20"/>
            <w:lang w:val="en-GB" w:eastAsia="nl-NL"/>
          </w:rPr>
          <w:t xml:space="preserve"> will search for an alternative source with the help of the MSF publication on MDR drugs and the Quamed database/pharmacists. </w:t>
        </w:r>
      </w:ins>
    </w:p>
    <w:p w14:paraId="11D38276" w14:textId="77777777" w:rsidR="00340B45" w:rsidRDefault="00340B45" w:rsidP="001639EB">
      <w:pPr>
        <w:widowControl w:val="0"/>
        <w:spacing w:before="20" w:after="20"/>
        <w:jc w:val="both"/>
        <w:rPr>
          <w:rFonts w:ascii="Arial" w:hAnsi="Arial" w:cs="Arial"/>
          <w:szCs w:val="20"/>
          <w:lang w:val="en-GB" w:eastAsia="nl-NL"/>
        </w:rPr>
      </w:pPr>
    </w:p>
    <w:p w14:paraId="7A409DFD" w14:textId="65735A4A" w:rsidR="001547D7" w:rsidRDefault="001547D7" w:rsidP="001639EB">
      <w:pPr>
        <w:widowControl w:val="0"/>
        <w:spacing w:before="20" w:after="20"/>
        <w:jc w:val="both"/>
        <w:rPr>
          <w:rFonts w:ascii="Arial" w:hAnsi="Arial" w:cs="Arial"/>
          <w:szCs w:val="20"/>
          <w:lang w:val="en-GB" w:eastAsia="nl-NL"/>
        </w:rPr>
      </w:pPr>
      <w:r>
        <w:rPr>
          <w:rFonts w:ascii="Arial" w:hAnsi="Arial" w:cs="Arial"/>
          <w:szCs w:val="20"/>
          <w:lang w:val="en-GB" w:eastAsia="nl-NL"/>
        </w:rPr>
        <w:t>B</w:t>
      </w:r>
      <w:ins w:id="51" w:author="Tine Demeulenaere" w:date="2016-11-24T12:57:00Z">
        <w:r w:rsidR="00A54304">
          <w:rPr>
            <w:rFonts w:ascii="Arial" w:hAnsi="Arial" w:cs="Arial"/>
            <w:szCs w:val="20"/>
            <w:lang w:val="en-GB" w:eastAsia="nl-NL"/>
          </w:rPr>
          <w:t>etween</w:t>
        </w:r>
      </w:ins>
      <w:del w:id="52" w:author="Tine Demeulenaere" w:date="2016-11-24T12:57:00Z">
        <w:r w:rsidDel="00A54304">
          <w:rPr>
            <w:rFonts w:ascii="Arial" w:hAnsi="Arial" w:cs="Arial"/>
            <w:szCs w:val="20"/>
            <w:lang w:val="en-GB" w:eastAsia="nl-NL"/>
          </w:rPr>
          <w:delText>y</w:delText>
        </w:r>
      </w:del>
      <w:r>
        <w:rPr>
          <w:rFonts w:ascii="Arial" w:hAnsi="Arial" w:cs="Arial"/>
          <w:szCs w:val="20"/>
          <w:lang w:val="en-GB" w:eastAsia="nl-NL"/>
        </w:rPr>
        <w:t xml:space="preserve"> November 14</w:t>
      </w:r>
      <w:ins w:id="53" w:author="Tine Demeulenaere" w:date="2016-11-24T12:57:00Z">
        <w:r w:rsidR="00A54304">
          <w:rPr>
            <w:rFonts w:ascii="Arial" w:hAnsi="Arial" w:cs="Arial"/>
            <w:szCs w:val="20"/>
            <w:lang w:val="en-GB" w:eastAsia="nl-NL"/>
          </w:rPr>
          <w:t xml:space="preserve"> and early December</w:t>
        </w:r>
      </w:ins>
      <w:r>
        <w:rPr>
          <w:rFonts w:ascii="Arial" w:hAnsi="Arial" w:cs="Arial"/>
          <w:szCs w:val="20"/>
          <w:lang w:val="en-GB" w:eastAsia="nl-NL"/>
        </w:rPr>
        <w:t xml:space="preserve">, selection team will meet and decide on sources. </w:t>
      </w:r>
    </w:p>
    <w:p w14:paraId="1BF9EACC" w14:textId="77777777" w:rsidR="001547D7" w:rsidDel="00F6367B" w:rsidRDefault="001547D7" w:rsidP="001639EB">
      <w:pPr>
        <w:widowControl w:val="0"/>
        <w:spacing w:before="20" w:after="20"/>
        <w:jc w:val="both"/>
        <w:rPr>
          <w:del w:id="54" w:author="Corinne POUGET" w:date="2016-09-22T17:40:00Z"/>
          <w:rFonts w:ascii="Arial" w:hAnsi="Arial" w:cs="Arial"/>
          <w:szCs w:val="20"/>
          <w:lang w:val="en-GB" w:eastAsia="nl-NL"/>
        </w:rPr>
      </w:pPr>
      <w:del w:id="55" w:author="Corinne POUGET" w:date="2016-09-22T17:40:00Z">
        <w:r w:rsidDel="00F6367B">
          <w:rPr>
            <w:rFonts w:ascii="Arial" w:hAnsi="Arial" w:cs="Arial"/>
            <w:szCs w:val="20"/>
            <w:lang w:val="en-GB" w:eastAsia="nl-NL"/>
          </w:rPr>
          <w:delText xml:space="preserve">For non-ATT drugs, among 2-3 possibilities, </w:delText>
        </w:r>
        <w:commentRangeStart w:id="56"/>
        <w:r w:rsidDel="00F6367B">
          <w:rPr>
            <w:rFonts w:ascii="Arial" w:hAnsi="Arial" w:cs="Arial"/>
            <w:szCs w:val="20"/>
            <w:lang w:val="en-GB" w:eastAsia="nl-NL"/>
          </w:rPr>
          <w:delText>they will choose the cheapest</w:delText>
        </w:r>
        <w:commentRangeEnd w:id="56"/>
        <w:r w:rsidR="00AA5AC3" w:rsidDel="00F6367B">
          <w:rPr>
            <w:rStyle w:val="Verwijzingopmerking"/>
            <w:vanish/>
          </w:rPr>
          <w:commentReference w:id="56"/>
        </w:r>
        <w:r w:rsidDel="00F6367B">
          <w:rPr>
            <w:rFonts w:ascii="Arial" w:hAnsi="Arial" w:cs="Arial"/>
            <w:szCs w:val="20"/>
            <w:lang w:val="en-GB" w:eastAsia="nl-NL"/>
          </w:rPr>
          <w:delText>, or occasionally, the second cheapest if it comes from a supplier where most other products will be bought. When in doubt, they will look up the manufacturer in the Quamed database.</w:delText>
        </w:r>
      </w:del>
    </w:p>
    <w:p w14:paraId="5DB15F90" w14:textId="3626041D" w:rsidR="001547D7" w:rsidRDefault="001547D7" w:rsidP="001639EB">
      <w:pPr>
        <w:widowControl w:val="0"/>
        <w:spacing w:before="20" w:after="20"/>
        <w:jc w:val="both"/>
        <w:rPr>
          <w:rFonts w:ascii="Arial" w:hAnsi="Arial" w:cs="Arial"/>
          <w:szCs w:val="20"/>
          <w:lang w:val="en-GB" w:eastAsia="nl-NL"/>
        </w:rPr>
      </w:pPr>
      <w:r>
        <w:rPr>
          <w:rFonts w:ascii="Arial" w:hAnsi="Arial" w:cs="Arial"/>
          <w:szCs w:val="20"/>
          <w:lang w:val="en-GB" w:eastAsia="nl-NL"/>
        </w:rPr>
        <w:t xml:space="preserve">For ATT, </w:t>
      </w:r>
      <w:del w:id="57" w:author="Corinne POUGET" w:date="2016-09-22T17:41:00Z">
        <w:r w:rsidDel="00F6367B">
          <w:rPr>
            <w:rFonts w:ascii="Arial" w:hAnsi="Arial" w:cs="Arial"/>
            <w:szCs w:val="20"/>
            <w:lang w:val="en-GB" w:eastAsia="nl-NL"/>
          </w:rPr>
          <w:delText xml:space="preserve">they will choose </w:delText>
        </w:r>
      </w:del>
      <w:r>
        <w:rPr>
          <w:rFonts w:ascii="Arial" w:hAnsi="Arial" w:cs="Arial"/>
          <w:szCs w:val="20"/>
          <w:lang w:val="en-GB" w:eastAsia="nl-NL"/>
        </w:rPr>
        <w:t xml:space="preserve">WHO-PQ </w:t>
      </w:r>
      <w:ins w:id="58" w:author="Corinne POUGET" w:date="2016-09-22T17:41:00Z">
        <w:r w:rsidR="00F6367B">
          <w:rPr>
            <w:rFonts w:ascii="Arial" w:hAnsi="Arial" w:cs="Arial"/>
            <w:szCs w:val="20"/>
            <w:lang w:val="en-GB" w:eastAsia="nl-NL"/>
          </w:rPr>
          <w:t xml:space="preserve">sources are chosen whenever exist. </w:t>
        </w:r>
      </w:ins>
      <w:del w:id="59" w:author="Tine Demeulenaere" w:date="2016-11-24T13:43:00Z">
        <w:r w:rsidRPr="00F6367B" w:rsidDel="0004719F">
          <w:rPr>
            <w:rFonts w:ascii="Arial" w:hAnsi="Arial" w:cs="Arial"/>
            <w:strike/>
            <w:szCs w:val="20"/>
            <w:lang w:val="en-GB" w:eastAsia="nl-NL"/>
            <w:rPrChange w:id="60" w:author="Corinne POUGET" w:date="2016-09-22T17:37:00Z">
              <w:rPr>
                <w:rFonts w:ascii="Arial" w:hAnsi="Arial" w:cs="Arial"/>
                <w:szCs w:val="20"/>
                <w:lang w:val="en-GB" w:eastAsia="nl-NL"/>
              </w:rPr>
            </w:rPrChange>
          </w:rPr>
          <w:delText>whenever offered, except when the price difference is &gt;25%: in that case, and if a second best quality assurance mean is available, they will discuss and decide between first and second best choice, looking at the impact on total budget.</w:delText>
        </w:r>
        <w:r w:rsidDel="0004719F">
          <w:rPr>
            <w:rFonts w:ascii="Arial" w:hAnsi="Arial" w:cs="Arial"/>
            <w:szCs w:val="20"/>
            <w:lang w:val="en-GB" w:eastAsia="nl-NL"/>
          </w:rPr>
          <w:delText xml:space="preserve"> </w:delText>
        </w:r>
      </w:del>
      <w:r>
        <w:rPr>
          <w:rFonts w:ascii="Arial" w:hAnsi="Arial" w:cs="Arial"/>
          <w:szCs w:val="20"/>
          <w:lang w:val="en-GB" w:eastAsia="nl-NL"/>
        </w:rPr>
        <w:t xml:space="preserve">For ATT with no qualified source, they will </w:t>
      </w:r>
      <w:del w:id="61" w:author="Corinne POUGET" w:date="2016-09-22T17:46:00Z">
        <w:r w:rsidDel="00BD72A4">
          <w:rPr>
            <w:rFonts w:ascii="Arial" w:hAnsi="Arial" w:cs="Arial"/>
            <w:szCs w:val="20"/>
            <w:lang w:val="en-GB" w:eastAsia="nl-NL"/>
          </w:rPr>
          <w:delText>either</w:delText>
        </w:r>
      </w:del>
      <w:r>
        <w:rPr>
          <w:rFonts w:ascii="Arial" w:hAnsi="Arial" w:cs="Arial"/>
          <w:szCs w:val="20"/>
          <w:lang w:val="en-GB" w:eastAsia="nl-NL"/>
        </w:rPr>
        <w:t xml:space="preserve"> </w:t>
      </w:r>
      <w:del w:id="62" w:author="Corinne POUGET" w:date="2016-09-22T17:47:00Z">
        <w:r w:rsidDel="00BD72A4">
          <w:rPr>
            <w:rFonts w:ascii="Arial" w:hAnsi="Arial" w:cs="Arial"/>
            <w:szCs w:val="20"/>
            <w:lang w:val="en-GB" w:eastAsia="nl-NL"/>
          </w:rPr>
          <w:delText xml:space="preserve">decide </w:delText>
        </w:r>
      </w:del>
      <w:ins w:id="63" w:author="Corinne POUGET" w:date="2016-09-22T17:47:00Z">
        <w:r w:rsidR="00BD72A4">
          <w:rPr>
            <w:rFonts w:ascii="Arial" w:hAnsi="Arial" w:cs="Arial"/>
            <w:szCs w:val="20"/>
            <w:lang w:val="en-GB" w:eastAsia="nl-NL"/>
          </w:rPr>
          <w:t xml:space="preserve">choose </w:t>
        </w:r>
      </w:ins>
      <w:ins w:id="64" w:author="Corinne POUGET" w:date="2016-09-22T17:46:00Z">
        <w:r w:rsidR="00BD72A4">
          <w:rPr>
            <w:rFonts w:ascii="Arial" w:hAnsi="Arial" w:cs="Arial"/>
            <w:szCs w:val="20"/>
            <w:lang w:val="en-GB" w:eastAsia="nl-NL"/>
          </w:rPr>
          <w:t xml:space="preserve">among the alternative </w:t>
        </w:r>
      </w:ins>
      <w:ins w:id="65" w:author="Corinne POUGET" w:date="2016-09-22T17:48:00Z">
        <w:r w:rsidR="00BD72A4">
          <w:rPr>
            <w:rFonts w:ascii="Arial" w:hAnsi="Arial" w:cs="Arial"/>
            <w:szCs w:val="20"/>
            <w:lang w:val="en-GB" w:eastAsia="nl-NL"/>
          </w:rPr>
          <w:t xml:space="preserve">good quality </w:t>
        </w:r>
      </w:ins>
      <w:ins w:id="66" w:author="Corinne POUGET" w:date="2016-09-22T17:46:00Z">
        <w:r w:rsidR="00BD72A4">
          <w:rPr>
            <w:rFonts w:ascii="Arial" w:hAnsi="Arial" w:cs="Arial"/>
            <w:szCs w:val="20"/>
            <w:lang w:val="en-GB" w:eastAsia="nl-NL"/>
          </w:rPr>
          <w:t xml:space="preserve">sources identified </w:t>
        </w:r>
      </w:ins>
      <w:ins w:id="67" w:author="Corinne POUGET" w:date="2016-09-22T17:48:00Z">
        <w:r w:rsidR="00BD72A4">
          <w:rPr>
            <w:rFonts w:ascii="Arial" w:hAnsi="Arial" w:cs="Arial"/>
            <w:szCs w:val="20"/>
            <w:lang w:val="en-GB" w:eastAsia="nl-NL"/>
          </w:rPr>
          <w:t xml:space="preserve">or </w:t>
        </w:r>
      </w:ins>
      <w:del w:id="68" w:author="Corinne POUGET" w:date="2016-09-22T17:47:00Z">
        <w:r w:rsidDel="00BD72A4">
          <w:rPr>
            <w:rFonts w:ascii="Arial" w:hAnsi="Arial" w:cs="Arial"/>
            <w:szCs w:val="20"/>
            <w:lang w:val="en-GB" w:eastAsia="nl-NL"/>
          </w:rPr>
          <w:delText xml:space="preserve">to </w:delText>
        </w:r>
      </w:del>
      <w:ins w:id="69" w:author="Corinne POUGET" w:date="2016-09-22T17:47:00Z">
        <w:r w:rsidR="00BD72A4">
          <w:rPr>
            <w:rFonts w:ascii="Arial" w:hAnsi="Arial" w:cs="Arial"/>
            <w:szCs w:val="20"/>
            <w:lang w:val="en-GB" w:eastAsia="nl-NL"/>
          </w:rPr>
          <w:t xml:space="preserve">decide to </w:t>
        </w:r>
      </w:ins>
      <w:r>
        <w:rPr>
          <w:rFonts w:ascii="Arial" w:hAnsi="Arial" w:cs="Arial"/>
          <w:szCs w:val="20"/>
          <w:lang w:val="en-GB" w:eastAsia="nl-NL"/>
        </w:rPr>
        <w:t>accept the risk, e.g. if product was used in the past with good outcomes</w:t>
      </w:r>
      <w:del w:id="70" w:author="Corinne POUGET" w:date="2016-09-22T17:47:00Z">
        <w:r w:rsidDel="00BD72A4">
          <w:rPr>
            <w:rFonts w:ascii="Arial" w:hAnsi="Arial" w:cs="Arial"/>
            <w:szCs w:val="20"/>
            <w:lang w:val="en-GB" w:eastAsia="nl-NL"/>
          </w:rPr>
          <w:delText>, or they will ask OR to search again for an alternative source with the help of the MSF publication on MDR drugs and the Quamed database/pharmacists</w:delText>
        </w:r>
      </w:del>
      <w:r>
        <w:rPr>
          <w:rFonts w:ascii="Arial" w:hAnsi="Arial" w:cs="Arial"/>
          <w:szCs w:val="20"/>
          <w:lang w:val="en-GB" w:eastAsia="nl-NL"/>
        </w:rPr>
        <w:t>.</w:t>
      </w:r>
    </w:p>
    <w:p w14:paraId="78ABEDC7" w14:textId="155BA9C5" w:rsidR="00F6367B" w:rsidRDefault="00F6367B" w:rsidP="00F6367B">
      <w:pPr>
        <w:widowControl w:val="0"/>
        <w:numPr>
          <w:ins w:id="71" w:author="Corinne POUGET" w:date="2016-09-22T17:40:00Z"/>
        </w:numPr>
        <w:spacing w:before="20" w:after="20"/>
        <w:jc w:val="both"/>
        <w:rPr>
          <w:ins w:id="72" w:author="Corinne POUGET" w:date="2016-09-22T17:41:00Z"/>
          <w:rFonts w:ascii="Arial" w:hAnsi="Arial" w:cs="Arial"/>
          <w:szCs w:val="20"/>
          <w:lang w:val="en-GB" w:eastAsia="nl-NL"/>
        </w:rPr>
      </w:pPr>
      <w:ins w:id="73" w:author="Corinne POUGET" w:date="2016-09-22T17:41:00Z">
        <w:r>
          <w:rPr>
            <w:rFonts w:ascii="Arial" w:hAnsi="Arial" w:cs="Arial"/>
            <w:szCs w:val="20"/>
            <w:lang w:val="en-GB" w:eastAsia="nl-NL"/>
          </w:rPr>
          <w:t xml:space="preserve">For non-ATT drugs, </w:t>
        </w:r>
      </w:ins>
      <w:ins w:id="74" w:author="Tine Demeulenaere" w:date="2016-11-24T12:58:00Z">
        <w:r w:rsidR="00A54304">
          <w:rPr>
            <w:rFonts w:ascii="Arial" w:hAnsi="Arial" w:cs="Arial"/>
            <w:szCs w:val="20"/>
            <w:lang w:val="en-GB" w:eastAsia="nl-NL"/>
          </w:rPr>
          <w:t>PLD</w:t>
        </w:r>
      </w:ins>
      <w:ins w:id="75" w:author="Corinne POUGET" w:date="2016-09-22T17:48:00Z">
        <w:del w:id="76" w:author="Tine Demeulenaere" w:date="2016-11-24T12:58:00Z">
          <w:r w:rsidR="00BD72A4" w:rsidDel="00A54304">
            <w:rPr>
              <w:rFonts w:ascii="Arial" w:hAnsi="Arial" w:cs="Arial"/>
              <w:szCs w:val="20"/>
              <w:lang w:val="en-GB" w:eastAsia="nl-NL"/>
            </w:rPr>
            <w:delText>OR</w:delText>
          </w:r>
        </w:del>
        <w:r w:rsidR="00BD72A4">
          <w:rPr>
            <w:rFonts w:ascii="Arial" w:hAnsi="Arial" w:cs="Arial"/>
            <w:szCs w:val="20"/>
            <w:lang w:val="en-GB" w:eastAsia="nl-NL"/>
          </w:rPr>
          <w:t xml:space="preserve"> will </w:t>
        </w:r>
      </w:ins>
      <w:ins w:id="77" w:author="Corinne POUGET" w:date="2016-09-22T17:49:00Z">
        <w:r w:rsidR="00BD72A4">
          <w:rPr>
            <w:rFonts w:ascii="Arial" w:hAnsi="Arial" w:cs="Arial"/>
            <w:szCs w:val="20"/>
            <w:lang w:val="en-GB" w:eastAsia="nl-NL"/>
          </w:rPr>
          <w:t xml:space="preserve">check the quality guaranty level with the help of the Quamed database/pharmacists or other official SRA websites. </w:t>
        </w:r>
      </w:ins>
      <w:ins w:id="78" w:author="Corinne POUGET" w:date="2016-09-22T17:48:00Z">
        <w:r w:rsidR="00BD72A4">
          <w:rPr>
            <w:rFonts w:ascii="Arial" w:hAnsi="Arial" w:cs="Arial"/>
            <w:szCs w:val="20"/>
            <w:lang w:val="en-GB" w:eastAsia="nl-NL"/>
          </w:rPr>
          <w:t xml:space="preserve"> </w:t>
        </w:r>
      </w:ins>
      <w:ins w:id="79" w:author="Corinne POUGET" w:date="2016-09-22T17:41:00Z">
        <w:r w:rsidR="00BD72A4">
          <w:rPr>
            <w:rFonts w:ascii="Arial" w:hAnsi="Arial" w:cs="Arial"/>
            <w:szCs w:val="20"/>
            <w:lang w:val="en-GB" w:eastAsia="nl-NL"/>
          </w:rPr>
          <w:t>A</w:t>
        </w:r>
        <w:r>
          <w:rPr>
            <w:rFonts w:ascii="Arial" w:hAnsi="Arial" w:cs="Arial"/>
            <w:szCs w:val="20"/>
            <w:lang w:val="en-GB" w:eastAsia="nl-NL"/>
          </w:rPr>
          <w:t>mong 2-3 possibilities</w:t>
        </w:r>
      </w:ins>
      <w:ins w:id="80" w:author="Corinne POUGET" w:date="2016-09-22T17:50:00Z">
        <w:r w:rsidR="00BD72A4">
          <w:rPr>
            <w:rFonts w:ascii="Arial" w:hAnsi="Arial" w:cs="Arial"/>
            <w:szCs w:val="20"/>
            <w:lang w:val="en-GB" w:eastAsia="nl-NL"/>
          </w:rPr>
          <w:t xml:space="preserve"> of the same quality level</w:t>
        </w:r>
      </w:ins>
      <w:ins w:id="81" w:author="Corinne POUGET" w:date="2016-09-22T17:41:00Z">
        <w:r>
          <w:rPr>
            <w:rFonts w:ascii="Arial" w:hAnsi="Arial" w:cs="Arial"/>
            <w:szCs w:val="20"/>
            <w:lang w:val="en-GB" w:eastAsia="nl-NL"/>
          </w:rPr>
          <w:t xml:space="preserve">, they will choose the cheapest, or occasionally, the second cheapest if it comes from a supplier where most other products will be bought. </w:t>
        </w:r>
      </w:ins>
    </w:p>
    <w:p w14:paraId="76CDDCA8" w14:textId="77777777" w:rsidR="00F70AEE" w:rsidRDefault="00F70AEE" w:rsidP="001639EB">
      <w:pPr>
        <w:widowControl w:val="0"/>
        <w:numPr>
          <w:ins w:id="82" w:author="Unknown"/>
        </w:numPr>
        <w:spacing w:before="20" w:after="20"/>
        <w:jc w:val="both"/>
        <w:rPr>
          <w:rFonts w:ascii="Arial" w:hAnsi="Arial" w:cs="Arial"/>
          <w:szCs w:val="20"/>
          <w:lang w:val="en-GB" w:eastAsia="nl-NL"/>
        </w:rPr>
      </w:pPr>
      <w:r>
        <w:rPr>
          <w:rFonts w:ascii="Arial" w:hAnsi="Arial" w:cs="Arial"/>
          <w:szCs w:val="20"/>
          <w:lang w:val="en-GB" w:eastAsia="nl-NL"/>
        </w:rPr>
        <w:t xml:space="preserve">If choices have important budget implications (&gt;15% in medicines budget or &gt;10.000 euro  extra compared to </w:t>
      </w:r>
      <w:r w:rsidR="008B2321">
        <w:rPr>
          <w:rFonts w:ascii="Arial" w:hAnsi="Arial" w:cs="Arial"/>
          <w:szCs w:val="20"/>
          <w:lang w:val="en-GB" w:eastAsia="nl-NL"/>
        </w:rPr>
        <w:t>‘</w:t>
      </w:r>
      <w:r>
        <w:rPr>
          <w:rFonts w:ascii="Arial" w:hAnsi="Arial" w:cs="Arial"/>
          <w:szCs w:val="20"/>
          <w:lang w:val="en-GB" w:eastAsia="nl-NL"/>
        </w:rPr>
        <w:t>Collecte de besoin</w:t>
      </w:r>
      <w:r w:rsidR="008B2321">
        <w:rPr>
          <w:rFonts w:ascii="Arial" w:hAnsi="Arial" w:cs="Arial"/>
          <w:szCs w:val="20"/>
          <w:lang w:val="en-GB" w:eastAsia="nl-NL"/>
        </w:rPr>
        <w:t>’</w:t>
      </w:r>
      <w:r w:rsidR="00FB6FC7">
        <w:rPr>
          <w:rFonts w:ascii="Arial" w:hAnsi="Arial" w:cs="Arial"/>
          <w:szCs w:val="20"/>
          <w:lang w:val="en-GB" w:eastAsia="nl-NL"/>
        </w:rPr>
        <w:t xml:space="preserve"> </w:t>
      </w:r>
      <w:r>
        <w:rPr>
          <w:rFonts w:ascii="Arial" w:hAnsi="Arial" w:cs="Arial"/>
          <w:szCs w:val="20"/>
          <w:lang w:val="en-GB" w:eastAsia="nl-NL"/>
        </w:rPr>
        <w:t xml:space="preserve"> form), decisions will be shared and input requested from country representative, project manager and general director. Selection team (QG is no consensus) will keep the ultimate power to decide.</w:t>
      </w:r>
    </w:p>
    <w:p w14:paraId="5297127D" w14:textId="77777777" w:rsidR="00F70AEE" w:rsidRPr="001639EB" w:rsidRDefault="00F70AEE" w:rsidP="001639EB">
      <w:pPr>
        <w:widowControl w:val="0"/>
        <w:spacing w:before="20" w:after="20"/>
        <w:jc w:val="both"/>
        <w:rPr>
          <w:rFonts w:ascii="Arial" w:hAnsi="Arial" w:cs="Arial"/>
          <w:szCs w:val="20"/>
          <w:lang w:val="en-GB" w:eastAsia="nl-NL"/>
        </w:rPr>
      </w:pPr>
      <w:r>
        <w:rPr>
          <w:rFonts w:ascii="Arial" w:hAnsi="Arial" w:cs="Arial"/>
          <w:szCs w:val="20"/>
          <w:lang w:val="en-GB" w:eastAsia="nl-NL"/>
        </w:rPr>
        <w:t>OR will write minutes of the decisions made and why.</w:t>
      </w:r>
    </w:p>
    <w:p w14:paraId="08AD3030" w14:textId="77777777" w:rsidR="001639EB" w:rsidRPr="00376F7A" w:rsidRDefault="001639EB" w:rsidP="001639EB">
      <w:pPr>
        <w:widowControl w:val="0"/>
        <w:spacing w:before="20" w:after="20"/>
        <w:jc w:val="both"/>
        <w:rPr>
          <w:rFonts w:ascii="Arial" w:hAnsi="Arial" w:cs="Arial"/>
          <w:b/>
          <w:color w:val="000099"/>
          <w:szCs w:val="20"/>
          <w:lang w:val="en-GB" w:eastAsia="nl-NL"/>
        </w:rPr>
      </w:pPr>
    </w:p>
    <w:p w14:paraId="771E4EB1" w14:textId="77777777" w:rsidR="00376F7A" w:rsidRDefault="000E4C3B" w:rsidP="00376F7A">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 xml:space="preserve">Documents </w:t>
      </w:r>
      <w:r w:rsidR="00D34CC5" w:rsidRPr="00376F7A">
        <w:rPr>
          <w:rFonts w:ascii="Arial" w:hAnsi="Arial" w:cs="Arial"/>
          <w:b/>
          <w:color w:val="000099"/>
          <w:szCs w:val="20"/>
          <w:lang w:val="en-GB" w:eastAsia="nl-NL"/>
        </w:rPr>
        <w:t xml:space="preserve">and forms in </w:t>
      </w:r>
      <w:r w:rsidRPr="00376F7A">
        <w:rPr>
          <w:rFonts w:ascii="Arial" w:hAnsi="Arial" w:cs="Arial"/>
          <w:b/>
          <w:color w:val="000099"/>
          <w:szCs w:val="20"/>
          <w:lang w:val="en-GB" w:eastAsia="nl-NL"/>
        </w:rPr>
        <w:t>annexe</w:t>
      </w:r>
    </w:p>
    <w:p w14:paraId="60BDD169" w14:textId="77777777" w:rsidR="00376F7A" w:rsidRPr="00376F7A" w:rsidRDefault="00376F7A" w:rsidP="00376F7A">
      <w:pPr>
        <w:widowControl w:val="0"/>
        <w:spacing w:before="20" w:after="20"/>
        <w:ind w:left="284"/>
        <w:jc w:val="both"/>
        <w:rPr>
          <w:rFonts w:ascii="Arial" w:hAnsi="Arial" w:cs="Arial"/>
          <w:b/>
          <w:color w:val="000099"/>
          <w:szCs w:val="20"/>
          <w:lang w:val="en-GB" w:eastAsia="nl-NL"/>
        </w:rPr>
      </w:pPr>
    </w:p>
    <w:p w14:paraId="6D17A5BF" w14:textId="77777777" w:rsidR="00376F7A" w:rsidRPr="00FB6FC7" w:rsidRDefault="00F70AEE" w:rsidP="00F70AEE">
      <w:pPr>
        <w:widowControl w:val="0"/>
        <w:spacing w:before="20" w:after="20"/>
        <w:jc w:val="both"/>
        <w:rPr>
          <w:rFonts w:ascii="Arial" w:hAnsi="Arial" w:cs="Arial"/>
          <w:szCs w:val="20"/>
          <w:lang w:val="fr-FR" w:eastAsia="nl-NL"/>
        </w:rPr>
      </w:pPr>
      <w:r w:rsidRPr="00FB6FC7">
        <w:rPr>
          <w:rFonts w:ascii="Arial" w:hAnsi="Arial" w:cs="Arial"/>
          <w:szCs w:val="20"/>
          <w:lang w:val="fr-FR" w:eastAsia="nl-NL"/>
        </w:rPr>
        <w:t>Annex 1</w:t>
      </w:r>
      <w:r w:rsidR="00CC63C5" w:rsidRPr="00FB6FC7">
        <w:rPr>
          <w:rFonts w:ascii="Arial" w:hAnsi="Arial" w:cs="Arial"/>
          <w:szCs w:val="20"/>
          <w:lang w:val="fr-FR" w:eastAsia="nl-NL"/>
        </w:rPr>
        <w:t xml:space="preserve"> </w:t>
      </w:r>
      <w:r w:rsidR="006B2171">
        <w:rPr>
          <w:rFonts w:ascii="Arial" w:hAnsi="Arial" w:cs="Arial"/>
          <w:lang w:val="fr-FR"/>
        </w:rPr>
        <w:t>F001</w:t>
      </w:r>
      <w:r w:rsidR="00CC63C5" w:rsidRPr="00FB6FC7">
        <w:rPr>
          <w:rFonts w:ascii="Arial" w:hAnsi="Arial" w:cs="Arial"/>
          <w:lang w:val="fr-FR"/>
        </w:rPr>
        <w:t xml:space="preserve"> P-Q-</w:t>
      </w:r>
      <w:r w:rsidR="006B2171">
        <w:rPr>
          <w:rFonts w:ascii="Arial" w:hAnsi="Arial" w:cs="Arial"/>
          <w:lang w:val="fr-FR"/>
        </w:rPr>
        <w:t xml:space="preserve"> 007</w:t>
      </w:r>
      <w:r w:rsidR="00FB6FC7" w:rsidRPr="00FB6FC7">
        <w:rPr>
          <w:rFonts w:ascii="Arial" w:hAnsi="Arial" w:cs="Arial"/>
          <w:lang w:val="fr-FR"/>
        </w:rPr>
        <w:t xml:space="preserve"> Collecte des besoins form</w:t>
      </w:r>
      <w:r w:rsidR="00FB6FC7">
        <w:rPr>
          <w:rFonts w:ascii="Arial" w:hAnsi="Arial" w:cs="Arial"/>
          <w:lang w:val="fr-FR"/>
        </w:rPr>
        <w:t xml:space="preserve"> (with most recent prices available)</w:t>
      </w:r>
    </w:p>
    <w:p w14:paraId="3F3E9336" w14:textId="77777777" w:rsidR="00F70AEE" w:rsidRDefault="00F70AEE" w:rsidP="00F70AEE">
      <w:pPr>
        <w:widowControl w:val="0"/>
        <w:spacing w:before="20" w:after="20"/>
        <w:jc w:val="both"/>
        <w:rPr>
          <w:rFonts w:ascii="Arial" w:hAnsi="Arial" w:cs="Arial"/>
          <w:szCs w:val="20"/>
          <w:lang w:val="en-GB" w:eastAsia="nl-NL"/>
        </w:rPr>
      </w:pPr>
      <w:r>
        <w:rPr>
          <w:rFonts w:ascii="Arial" w:hAnsi="Arial" w:cs="Arial"/>
          <w:szCs w:val="20"/>
          <w:lang w:val="en-GB" w:eastAsia="nl-NL"/>
        </w:rPr>
        <w:t>Annex 2</w:t>
      </w:r>
      <w:r w:rsidR="00F65956">
        <w:rPr>
          <w:rFonts w:ascii="Arial" w:hAnsi="Arial" w:cs="Arial"/>
          <w:szCs w:val="20"/>
          <w:lang w:val="en-GB" w:eastAsia="nl-NL"/>
        </w:rPr>
        <w:t xml:space="preserve"> </w:t>
      </w:r>
      <w:r w:rsidR="006B2171">
        <w:rPr>
          <w:rFonts w:ascii="Arial" w:hAnsi="Arial" w:cs="Arial"/>
          <w:lang w:val="en-GB"/>
        </w:rPr>
        <w:t>F002</w:t>
      </w:r>
      <w:r w:rsidR="00F65956" w:rsidRPr="00546FA6">
        <w:rPr>
          <w:rFonts w:ascii="Arial" w:hAnsi="Arial" w:cs="Arial"/>
          <w:lang w:val="en-GB"/>
        </w:rPr>
        <w:t xml:space="preserve"> P</w:t>
      </w:r>
      <w:r w:rsidR="00F65956">
        <w:rPr>
          <w:rFonts w:ascii="Arial" w:hAnsi="Arial" w:cs="Arial"/>
          <w:lang w:val="en-GB"/>
        </w:rPr>
        <w:t>-Q-</w:t>
      </w:r>
      <w:r w:rsidR="006B2171">
        <w:rPr>
          <w:rFonts w:ascii="Arial" w:hAnsi="Arial" w:cs="Arial"/>
          <w:lang w:val="en-GB"/>
        </w:rPr>
        <w:t xml:space="preserve"> 007</w:t>
      </w:r>
      <w:r w:rsidR="00FB6FC7">
        <w:rPr>
          <w:rFonts w:ascii="Arial" w:hAnsi="Arial" w:cs="Arial"/>
          <w:lang w:val="en-GB"/>
        </w:rPr>
        <w:t xml:space="preserve"> </w:t>
      </w:r>
      <w:r w:rsidR="00C63734">
        <w:rPr>
          <w:rFonts w:ascii="Arial" w:hAnsi="Arial" w:cs="Arial"/>
          <w:lang w:val="en-GB"/>
        </w:rPr>
        <w:t>Total needs form</w:t>
      </w:r>
    </w:p>
    <w:p w14:paraId="5EA25E26" w14:textId="77777777" w:rsidR="00F70AEE" w:rsidRDefault="00F70AEE" w:rsidP="00F70AEE">
      <w:pPr>
        <w:widowControl w:val="0"/>
        <w:spacing w:before="20" w:after="20"/>
        <w:jc w:val="both"/>
        <w:rPr>
          <w:rFonts w:ascii="Arial" w:hAnsi="Arial" w:cs="Arial"/>
          <w:szCs w:val="20"/>
          <w:lang w:val="en-GB" w:eastAsia="nl-NL"/>
        </w:rPr>
      </w:pPr>
      <w:r>
        <w:rPr>
          <w:rFonts w:ascii="Arial" w:hAnsi="Arial" w:cs="Arial"/>
          <w:szCs w:val="20"/>
          <w:lang w:val="en-GB" w:eastAsia="nl-NL"/>
        </w:rPr>
        <w:t>Annex 3</w:t>
      </w:r>
      <w:r w:rsidR="00F65956">
        <w:rPr>
          <w:rFonts w:ascii="Arial" w:hAnsi="Arial" w:cs="Arial"/>
          <w:szCs w:val="20"/>
          <w:lang w:val="en-GB" w:eastAsia="nl-NL"/>
        </w:rPr>
        <w:t xml:space="preserve"> </w:t>
      </w:r>
      <w:r w:rsidR="006B2171">
        <w:rPr>
          <w:rFonts w:ascii="Arial" w:hAnsi="Arial" w:cs="Arial"/>
          <w:lang w:val="en-GB"/>
        </w:rPr>
        <w:t>F003</w:t>
      </w:r>
      <w:r w:rsidR="00F65956" w:rsidRPr="00546FA6">
        <w:rPr>
          <w:rFonts w:ascii="Arial" w:hAnsi="Arial" w:cs="Arial"/>
          <w:lang w:val="en-GB"/>
        </w:rPr>
        <w:t xml:space="preserve"> P</w:t>
      </w:r>
      <w:r w:rsidR="00F65956">
        <w:rPr>
          <w:rFonts w:ascii="Arial" w:hAnsi="Arial" w:cs="Arial"/>
          <w:lang w:val="en-GB"/>
        </w:rPr>
        <w:t>-Q-</w:t>
      </w:r>
      <w:r w:rsidR="006B2171">
        <w:rPr>
          <w:rFonts w:ascii="Arial" w:hAnsi="Arial" w:cs="Arial"/>
          <w:lang w:val="en-GB"/>
        </w:rPr>
        <w:t xml:space="preserve"> 007</w:t>
      </w:r>
      <w:r w:rsidR="00C63734">
        <w:rPr>
          <w:rFonts w:ascii="Arial" w:hAnsi="Arial" w:cs="Arial"/>
          <w:lang w:val="en-GB"/>
        </w:rPr>
        <w:t xml:space="preserve"> Accompanying letter to suppliers for restricted tender</w:t>
      </w:r>
    </w:p>
    <w:p w14:paraId="1602C85A" w14:textId="77777777" w:rsidR="00F70AEE" w:rsidRDefault="00F70AEE" w:rsidP="00F70AEE">
      <w:pPr>
        <w:widowControl w:val="0"/>
        <w:spacing w:before="20" w:after="20"/>
        <w:jc w:val="both"/>
        <w:rPr>
          <w:rFonts w:ascii="Arial" w:hAnsi="Arial" w:cs="Arial"/>
          <w:szCs w:val="20"/>
          <w:lang w:val="en-GB" w:eastAsia="nl-NL"/>
        </w:rPr>
      </w:pPr>
      <w:r>
        <w:rPr>
          <w:rFonts w:ascii="Arial" w:hAnsi="Arial" w:cs="Arial"/>
          <w:szCs w:val="20"/>
          <w:lang w:val="en-GB" w:eastAsia="nl-NL"/>
        </w:rPr>
        <w:t>Annex 4</w:t>
      </w:r>
      <w:r w:rsidR="00F65956">
        <w:rPr>
          <w:rFonts w:ascii="Arial" w:hAnsi="Arial" w:cs="Arial"/>
          <w:szCs w:val="20"/>
          <w:lang w:val="en-GB" w:eastAsia="nl-NL"/>
        </w:rPr>
        <w:t xml:space="preserve"> </w:t>
      </w:r>
      <w:r w:rsidR="006B2171">
        <w:rPr>
          <w:rFonts w:ascii="Arial" w:hAnsi="Arial" w:cs="Arial"/>
          <w:lang w:val="en-GB"/>
        </w:rPr>
        <w:t>F004</w:t>
      </w:r>
      <w:r w:rsidR="00F65956" w:rsidRPr="00546FA6">
        <w:rPr>
          <w:rFonts w:ascii="Arial" w:hAnsi="Arial" w:cs="Arial"/>
          <w:lang w:val="en-GB"/>
        </w:rPr>
        <w:t xml:space="preserve"> P</w:t>
      </w:r>
      <w:r w:rsidR="00F65956">
        <w:rPr>
          <w:rFonts w:ascii="Arial" w:hAnsi="Arial" w:cs="Arial"/>
          <w:lang w:val="en-GB"/>
        </w:rPr>
        <w:t>-Q-</w:t>
      </w:r>
      <w:r w:rsidR="006B2171">
        <w:rPr>
          <w:rFonts w:ascii="Arial" w:hAnsi="Arial" w:cs="Arial"/>
          <w:lang w:val="en-GB"/>
        </w:rPr>
        <w:t xml:space="preserve"> 007</w:t>
      </w:r>
      <w:r w:rsidR="00C63734">
        <w:rPr>
          <w:rFonts w:ascii="Arial" w:hAnsi="Arial" w:cs="Arial"/>
          <w:lang w:val="en-GB"/>
        </w:rPr>
        <w:t xml:space="preserve"> ATT offered table</w:t>
      </w:r>
    </w:p>
    <w:p w14:paraId="03CCD16E" w14:textId="77777777" w:rsidR="00F70AEE" w:rsidRPr="00F70AEE" w:rsidRDefault="00F70AEE" w:rsidP="00F70AEE">
      <w:pPr>
        <w:widowControl w:val="0"/>
        <w:spacing w:before="20" w:after="20"/>
        <w:jc w:val="both"/>
        <w:rPr>
          <w:rFonts w:ascii="Arial" w:hAnsi="Arial" w:cs="Arial"/>
          <w:szCs w:val="20"/>
          <w:lang w:val="en-GB" w:eastAsia="nl-NL"/>
        </w:rPr>
      </w:pPr>
    </w:p>
    <w:p w14:paraId="638B2D4B" w14:textId="77777777" w:rsidR="000E4C3B" w:rsidRPr="00376F7A" w:rsidRDefault="000E4C3B" w:rsidP="00376F7A">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 xml:space="preserve">Distribution </w:t>
      </w:r>
      <w:r w:rsidR="00D34CC5" w:rsidRPr="00376F7A">
        <w:rPr>
          <w:rFonts w:ascii="Arial" w:hAnsi="Arial" w:cs="Arial"/>
          <w:b/>
          <w:color w:val="000099"/>
          <w:szCs w:val="20"/>
          <w:lang w:val="en-GB" w:eastAsia="nl-NL"/>
        </w:rPr>
        <w:t>and retrieval</w:t>
      </w:r>
    </w:p>
    <w:p w14:paraId="6D558942" w14:textId="77777777" w:rsidR="000E4C3B" w:rsidRPr="00376F7A" w:rsidRDefault="000E4C3B" w:rsidP="000E4C3B">
      <w:pPr>
        <w:widowControl w:val="0"/>
        <w:spacing w:before="20" w:after="20"/>
        <w:jc w:val="both"/>
        <w:rPr>
          <w:rFonts w:ascii="Arial" w:hAnsi="Arial" w:cs="Arial"/>
          <w:b/>
          <w:color w:val="000099"/>
          <w:szCs w:val="20"/>
          <w:lang w:val="en-GB"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86"/>
        <w:gridCol w:w="1968"/>
        <w:gridCol w:w="1983"/>
        <w:gridCol w:w="1969"/>
      </w:tblGrid>
      <w:tr w:rsidR="000E4C3B" w:rsidRPr="00376F7A" w14:paraId="202B9CFA" w14:textId="77777777">
        <w:tc>
          <w:tcPr>
            <w:tcW w:w="2004" w:type="dxa"/>
            <w:tcBorders>
              <w:top w:val="nil"/>
              <w:left w:val="nil"/>
              <w:bottom w:val="single" w:sz="4" w:space="0" w:color="auto"/>
              <w:right w:val="single" w:sz="4" w:space="0" w:color="auto"/>
            </w:tcBorders>
            <w:shd w:val="clear" w:color="auto" w:fill="auto"/>
          </w:tcPr>
          <w:p w14:paraId="057FA237"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tcBorders>
              <w:left w:val="single" w:sz="4" w:space="0" w:color="auto"/>
            </w:tcBorders>
            <w:shd w:val="clear" w:color="auto" w:fill="auto"/>
          </w:tcPr>
          <w:p w14:paraId="0C7EC790" w14:textId="77777777" w:rsidR="000E4C3B" w:rsidRPr="00376F7A" w:rsidRDefault="00D34CC5"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Distributed to</w:t>
            </w:r>
          </w:p>
        </w:tc>
        <w:tc>
          <w:tcPr>
            <w:tcW w:w="2004" w:type="dxa"/>
            <w:shd w:val="clear" w:color="auto" w:fill="auto"/>
          </w:tcPr>
          <w:p w14:paraId="76BA9FE6" w14:textId="77777777" w:rsidR="000E4C3B" w:rsidRPr="00376F7A" w:rsidRDefault="000E4C3B" w:rsidP="000E4C3B">
            <w:pPr>
              <w:widowControl w:val="0"/>
              <w:spacing w:before="20" w:after="20"/>
              <w:jc w:val="both"/>
              <w:rPr>
                <w:rFonts w:ascii="Arial" w:hAnsi="Arial" w:cs="Arial"/>
                <w:szCs w:val="20"/>
                <w:lang w:val="en-GB" w:eastAsia="nl-NL"/>
              </w:rPr>
            </w:pPr>
          </w:p>
        </w:tc>
        <w:tc>
          <w:tcPr>
            <w:tcW w:w="2005" w:type="dxa"/>
            <w:shd w:val="clear" w:color="auto" w:fill="auto"/>
          </w:tcPr>
          <w:p w14:paraId="70952A6C" w14:textId="77777777" w:rsidR="000E4C3B" w:rsidRPr="00376F7A" w:rsidRDefault="00D34CC5" w:rsidP="00D34CC5">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Retrieved from</w:t>
            </w:r>
            <w:r w:rsidR="000E4C3B" w:rsidRPr="00376F7A">
              <w:rPr>
                <w:rFonts w:ascii="Arial" w:hAnsi="Arial" w:cs="Arial"/>
                <w:szCs w:val="20"/>
                <w:lang w:val="en-GB" w:eastAsia="nl-NL"/>
              </w:rPr>
              <w:t xml:space="preserve"> </w:t>
            </w:r>
          </w:p>
        </w:tc>
        <w:tc>
          <w:tcPr>
            <w:tcW w:w="2005" w:type="dxa"/>
            <w:shd w:val="clear" w:color="auto" w:fill="auto"/>
          </w:tcPr>
          <w:p w14:paraId="2589526B" w14:textId="77777777" w:rsidR="000E4C3B" w:rsidRPr="00376F7A" w:rsidRDefault="000E4C3B" w:rsidP="000E4C3B">
            <w:pPr>
              <w:widowControl w:val="0"/>
              <w:spacing w:before="20" w:after="20"/>
              <w:jc w:val="both"/>
              <w:rPr>
                <w:rFonts w:ascii="Arial" w:hAnsi="Arial" w:cs="Arial"/>
                <w:szCs w:val="20"/>
                <w:lang w:val="en-GB" w:eastAsia="nl-NL"/>
              </w:rPr>
            </w:pPr>
          </w:p>
        </w:tc>
      </w:tr>
      <w:tr w:rsidR="000E4C3B" w:rsidRPr="00376F7A" w14:paraId="17F32596" w14:textId="77777777">
        <w:tc>
          <w:tcPr>
            <w:tcW w:w="2004" w:type="dxa"/>
            <w:tcBorders>
              <w:top w:val="single" w:sz="4" w:space="0" w:color="auto"/>
            </w:tcBorders>
            <w:shd w:val="clear" w:color="auto" w:fill="auto"/>
          </w:tcPr>
          <w:p w14:paraId="4431EEF3" w14:textId="77777777" w:rsidR="000E4C3B" w:rsidRPr="00376F7A" w:rsidRDefault="00D34CC5"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Na</w:t>
            </w:r>
            <w:r w:rsidR="000E4C3B" w:rsidRPr="00376F7A">
              <w:rPr>
                <w:rFonts w:ascii="Arial" w:hAnsi="Arial" w:cs="Arial"/>
                <w:szCs w:val="20"/>
                <w:lang w:val="en-GB" w:eastAsia="nl-NL"/>
              </w:rPr>
              <w:t>m</w:t>
            </w:r>
            <w:r w:rsidRPr="00376F7A">
              <w:rPr>
                <w:rFonts w:ascii="Arial" w:hAnsi="Arial" w:cs="Arial"/>
                <w:szCs w:val="20"/>
                <w:lang w:val="en-GB" w:eastAsia="nl-NL"/>
              </w:rPr>
              <w:t>e</w:t>
            </w:r>
          </w:p>
        </w:tc>
        <w:tc>
          <w:tcPr>
            <w:tcW w:w="2004" w:type="dxa"/>
            <w:shd w:val="clear" w:color="auto" w:fill="auto"/>
          </w:tcPr>
          <w:p w14:paraId="4AA8A8BC"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Signature</w:t>
            </w:r>
          </w:p>
        </w:tc>
        <w:tc>
          <w:tcPr>
            <w:tcW w:w="2004" w:type="dxa"/>
            <w:shd w:val="clear" w:color="auto" w:fill="auto"/>
          </w:tcPr>
          <w:p w14:paraId="435E0093"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Date</w:t>
            </w:r>
          </w:p>
        </w:tc>
        <w:tc>
          <w:tcPr>
            <w:tcW w:w="2005" w:type="dxa"/>
            <w:shd w:val="clear" w:color="auto" w:fill="auto"/>
          </w:tcPr>
          <w:p w14:paraId="0848DDCC"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Signature</w:t>
            </w:r>
          </w:p>
        </w:tc>
        <w:tc>
          <w:tcPr>
            <w:tcW w:w="2005" w:type="dxa"/>
            <w:shd w:val="clear" w:color="auto" w:fill="auto"/>
          </w:tcPr>
          <w:p w14:paraId="6E719F24"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Date</w:t>
            </w:r>
          </w:p>
        </w:tc>
      </w:tr>
      <w:tr w:rsidR="000E4C3B" w:rsidRPr="00376F7A" w14:paraId="5A2FB49F" w14:textId="77777777">
        <w:tc>
          <w:tcPr>
            <w:tcW w:w="2004" w:type="dxa"/>
            <w:shd w:val="clear" w:color="auto" w:fill="auto"/>
          </w:tcPr>
          <w:p w14:paraId="65F5A88F"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shd w:val="clear" w:color="auto" w:fill="auto"/>
          </w:tcPr>
          <w:p w14:paraId="1C505137"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shd w:val="clear" w:color="auto" w:fill="auto"/>
          </w:tcPr>
          <w:p w14:paraId="50486799"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5" w:type="dxa"/>
            <w:shd w:val="clear" w:color="auto" w:fill="auto"/>
          </w:tcPr>
          <w:p w14:paraId="04BB3067"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5" w:type="dxa"/>
            <w:shd w:val="clear" w:color="auto" w:fill="auto"/>
          </w:tcPr>
          <w:p w14:paraId="1C3C8E67"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r w:rsidR="000E4C3B" w:rsidRPr="00376F7A" w14:paraId="64105DCE" w14:textId="77777777">
        <w:tc>
          <w:tcPr>
            <w:tcW w:w="2004" w:type="dxa"/>
            <w:shd w:val="clear" w:color="auto" w:fill="auto"/>
          </w:tcPr>
          <w:p w14:paraId="7331223B"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shd w:val="clear" w:color="auto" w:fill="auto"/>
          </w:tcPr>
          <w:p w14:paraId="3EFB35E8"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shd w:val="clear" w:color="auto" w:fill="auto"/>
          </w:tcPr>
          <w:p w14:paraId="464FE484"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5" w:type="dxa"/>
            <w:shd w:val="clear" w:color="auto" w:fill="auto"/>
          </w:tcPr>
          <w:p w14:paraId="01FE70A0"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5" w:type="dxa"/>
            <w:shd w:val="clear" w:color="auto" w:fill="auto"/>
          </w:tcPr>
          <w:p w14:paraId="19336758"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bl>
    <w:p w14:paraId="62EB9993" w14:textId="77777777" w:rsidR="000E4C3B" w:rsidRPr="00376F7A" w:rsidRDefault="000E4C3B" w:rsidP="000E4C3B">
      <w:pPr>
        <w:widowControl w:val="0"/>
        <w:spacing w:before="20" w:after="20"/>
        <w:jc w:val="both"/>
        <w:rPr>
          <w:rFonts w:ascii="Arial" w:hAnsi="Arial" w:cs="Arial"/>
          <w:b/>
          <w:color w:val="000099"/>
          <w:szCs w:val="20"/>
          <w:lang w:val="en-GB" w:eastAsia="nl-NL"/>
        </w:rPr>
      </w:pPr>
    </w:p>
    <w:p w14:paraId="036F9245" w14:textId="77777777" w:rsidR="000E4C3B" w:rsidRPr="00376F7A" w:rsidRDefault="000E4C3B" w:rsidP="000E4C3B">
      <w:pPr>
        <w:widowControl w:val="0"/>
        <w:spacing w:before="20" w:after="20"/>
        <w:jc w:val="both"/>
        <w:rPr>
          <w:rFonts w:ascii="Arial" w:hAnsi="Arial" w:cs="Arial"/>
          <w:b/>
          <w:color w:val="000099"/>
          <w:szCs w:val="20"/>
          <w:lang w:val="en-GB" w:eastAsia="nl-NL"/>
        </w:rPr>
      </w:pPr>
    </w:p>
    <w:p w14:paraId="6A4B09D3" w14:textId="77777777" w:rsidR="000E4C3B" w:rsidRPr="00376F7A" w:rsidRDefault="000E4C3B" w:rsidP="000E4C3B">
      <w:pPr>
        <w:widowControl w:val="0"/>
        <w:numPr>
          <w:ilvl w:val="0"/>
          <w:numId w:val="20"/>
        </w:numPr>
        <w:spacing w:before="20" w:after="20"/>
        <w:ind w:left="0"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Histor</w:t>
      </w:r>
      <w:r w:rsidR="00D34CC5" w:rsidRPr="00376F7A">
        <w:rPr>
          <w:rFonts w:ascii="Arial" w:hAnsi="Arial" w:cs="Arial"/>
          <w:b/>
          <w:color w:val="000099"/>
          <w:szCs w:val="20"/>
          <w:lang w:val="en-GB" w:eastAsia="nl-NL"/>
        </w:rPr>
        <w:t>y of</w:t>
      </w:r>
      <w:r w:rsidRPr="00376F7A">
        <w:rPr>
          <w:rFonts w:ascii="Arial" w:hAnsi="Arial" w:cs="Arial"/>
          <w:b/>
          <w:color w:val="000099"/>
          <w:szCs w:val="20"/>
          <w:lang w:val="en-GB" w:eastAsia="nl-NL"/>
        </w:rPr>
        <w:t xml:space="preserve"> Modifications </w:t>
      </w:r>
    </w:p>
    <w:p w14:paraId="5BC4DCA9" w14:textId="77777777" w:rsidR="000E4C3B" w:rsidRPr="00376F7A" w:rsidRDefault="000E4C3B" w:rsidP="000E4C3B">
      <w:pPr>
        <w:widowControl w:val="0"/>
        <w:spacing w:before="20" w:after="20"/>
        <w:jc w:val="both"/>
        <w:rPr>
          <w:rFonts w:ascii="Arial" w:hAnsi="Arial" w:cs="Arial"/>
          <w:b/>
          <w:color w:val="000099"/>
          <w:szCs w:val="20"/>
          <w:lang w:val="en-GB"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7249"/>
      </w:tblGrid>
      <w:tr w:rsidR="000E4C3B" w:rsidRPr="00376F7A" w14:paraId="47EBB369" w14:textId="77777777">
        <w:tc>
          <w:tcPr>
            <w:tcW w:w="2660" w:type="dxa"/>
            <w:shd w:val="clear" w:color="auto" w:fill="auto"/>
          </w:tcPr>
          <w:p w14:paraId="2A5226A6"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Date</w:t>
            </w:r>
          </w:p>
        </w:tc>
        <w:tc>
          <w:tcPr>
            <w:tcW w:w="7362" w:type="dxa"/>
            <w:shd w:val="clear" w:color="auto" w:fill="auto"/>
          </w:tcPr>
          <w:p w14:paraId="2CA16D52" w14:textId="77777777" w:rsidR="000E4C3B" w:rsidRPr="00376F7A" w:rsidRDefault="00376F7A" w:rsidP="00D34CC5">
            <w:pPr>
              <w:widowControl w:val="0"/>
              <w:spacing w:before="20" w:after="20"/>
              <w:jc w:val="both"/>
              <w:rPr>
                <w:rFonts w:ascii="Arial" w:hAnsi="Arial" w:cs="Arial"/>
                <w:szCs w:val="20"/>
                <w:lang w:val="en-GB" w:eastAsia="nl-NL"/>
              </w:rPr>
            </w:pPr>
            <w:r>
              <w:rPr>
                <w:rFonts w:ascii="Arial" w:hAnsi="Arial" w:cs="Arial"/>
                <w:szCs w:val="20"/>
                <w:lang w:val="en-GB" w:eastAsia="nl-NL"/>
              </w:rPr>
              <w:t>Rea</w:t>
            </w:r>
            <w:r w:rsidR="000E4C3B" w:rsidRPr="00376F7A">
              <w:rPr>
                <w:rFonts w:ascii="Arial" w:hAnsi="Arial" w:cs="Arial"/>
                <w:szCs w:val="20"/>
                <w:lang w:val="en-GB" w:eastAsia="nl-NL"/>
              </w:rPr>
              <w:t xml:space="preserve">son </w:t>
            </w:r>
            <w:r w:rsidR="00D34CC5" w:rsidRPr="00376F7A">
              <w:rPr>
                <w:rFonts w:ascii="Arial" w:hAnsi="Arial" w:cs="Arial"/>
                <w:szCs w:val="20"/>
                <w:lang w:val="en-GB" w:eastAsia="nl-NL"/>
              </w:rPr>
              <w:t>of</w:t>
            </w:r>
            <w:r w:rsidR="000E4C3B" w:rsidRPr="00376F7A">
              <w:rPr>
                <w:rFonts w:ascii="Arial" w:hAnsi="Arial" w:cs="Arial"/>
                <w:szCs w:val="20"/>
                <w:lang w:val="en-GB" w:eastAsia="nl-NL"/>
              </w:rPr>
              <w:t xml:space="preserve"> modification</w:t>
            </w:r>
          </w:p>
        </w:tc>
      </w:tr>
      <w:tr w:rsidR="000E4C3B" w:rsidRPr="00376F7A" w14:paraId="582E29CE" w14:textId="77777777">
        <w:tc>
          <w:tcPr>
            <w:tcW w:w="2660" w:type="dxa"/>
            <w:shd w:val="clear" w:color="auto" w:fill="auto"/>
          </w:tcPr>
          <w:p w14:paraId="384EAE11"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7362" w:type="dxa"/>
            <w:shd w:val="clear" w:color="auto" w:fill="auto"/>
          </w:tcPr>
          <w:p w14:paraId="3D78A3BC"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r w:rsidR="000E4C3B" w:rsidRPr="00376F7A" w14:paraId="63C7F10B" w14:textId="77777777">
        <w:tc>
          <w:tcPr>
            <w:tcW w:w="2660" w:type="dxa"/>
            <w:shd w:val="clear" w:color="auto" w:fill="auto"/>
          </w:tcPr>
          <w:p w14:paraId="7E069AC0"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7362" w:type="dxa"/>
            <w:shd w:val="clear" w:color="auto" w:fill="auto"/>
          </w:tcPr>
          <w:p w14:paraId="5E6BAC90"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r w:rsidR="000E4C3B" w:rsidRPr="00376F7A" w14:paraId="79951903" w14:textId="77777777">
        <w:tc>
          <w:tcPr>
            <w:tcW w:w="2660" w:type="dxa"/>
            <w:shd w:val="clear" w:color="auto" w:fill="auto"/>
          </w:tcPr>
          <w:p w14:paraId="08771FF2"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7362" w:type="dxa"/>
            <w:shd w:val="clear" w:color="auto" w:fill="auto"/>
          </w:tcPr>
          <w:p w14:paraId="5D113E6F"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bl>
    <w:p w14:paraId="67ED8F7C" w14:textId="77777777" w:rsidR="000E4C3B" w:rsidRPr="00376F7A" w:rsidRDefault="000E4C3B" w:rsidP="000E4C3B">
      <w:pPr>
        <w:widowControl w:val="0"/>
        <w:spacing w:before="20" w:after="20"/>
        <w:jc w:val="both"/>
        <w:rPr>
          <w:rFonts w:ascii="Arial" w:hAnsi="Arial" w:cs="Arial"/>
          <w:b/>
          <w:color w:val="000099"/>
          <w:szCs w:val="20"/>
          <w:lang w:val="en-GB" w:eastAsia="nl-NL"/>
        </w:rPr>
      </w:pPr>
    </w:p>
    <w:sectPr w:rsidR="000E4C3B" w:rsidRPr="00376F7A" w:rsidSect="00F952D5">
      <w:footerReference w:type="default" r:id="rId11"/>
      <w:pgSz w:w="11906" w:h="16838"/>
      <w:pgMar w:top="720" w:right="748" w:bottom="1418" w:left="1276" w:header="709"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Corinne POUGET" w:date="2016-09-22T17:50:00Z" w:initials="CP">
    <w:p w14:paraId="53E7994E" w14:textId="77777777" w:rsidR="00F6367B" w:rsidRPr="00101101" w:rsidRDefault="00F6367B">
      <w:pPr>
        <w:pStyle w:val="Tekstopmerking"/>
        <w:rPr>
          <w:lang w:val="en-US"/>
        </w:rPr>
      </w:pPr>
      <w:r>
        <w:rPr>
          <w:rStyle w:val="Verwijzingopmerking"/>
        </w:rPr>
        <w:annotationRef/>
      </w:r>
      <w:r w:rsidRPr="00101101">
        <w:rPr>
          <w:lang w:val="en-US"/>
        </w:rPr>
        <w:t>Quality in first . so checking if the manufacturer is acceptable is the first action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E799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1076" w14:textId="77777777" w:rsidR="00856206" w:rsidRDefault="00856206">
      <w:r>
        <w:separator/>
      </w:r>
    </w:p>
  </w:endnote>
  <w:endnote w:type="continuationSeparator" w:id="0">
    <w:p w14:paraId="3E3F7ED3" w14:textId="77777777" w:rsidR="00856206" w:rsidRDefault="0085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FF00" w14:textId="77777777" w:rsidR="00F6367B" w:rsidRDefault="00F6367B">
    <w:pPr>
      <w:pStyle w:val="Voettekst"/>
      <w:tabs>
        <w:tab w:val="clear" w:pos="8504"/>
        <w:tab w:val="right" w:pos="10260"/>
      </w:tabs>
    </w:pPr>
    <w:r>
      <w:rPr>
        <w:rFonts w:ascii="Arial" w:hAnsi="Arial" w:cs="Arial"/>
        <w:lang w:val="fr-FR"/>
      </w:rPr>
      <w:t>P-Q- 007</w:t>
    </w:r>
    <w:r>
      <w:rPr>
        <w:rFonts w:ascii="Arial" w:hAnsi="Arial" w:cs="Arial"/>
        <w:lang w:val="fr-FR"/>
      </w:rPr>
      <w:tab/>
    </w:r>
    <w:r>
      <w:rPr>
        <w:rFonts w:ascii="Arial" w:hAnsi="Arial" w:cs="Arial"/>
        <w:lang w:val="fr-FR"/>
      </w:rPr>
      <w:tab/>
      <w:t xml:space="preserve">Page </w:t>
    </w:r>
    <w:r>
      <w:rPr>
        <w:rStyle w:val="Paginanummer"/>
        <w:rFonts w:ascii="Arial" w:hAnsi="Arial" w:cs="Arial"/>
      </w:rPr>
      <w:fldChar w:fldCharType="begin"/>
    </w:r>
    <w:r>
      <w:rPr>
        <w:rStyle w:val="Paginanummer"/>
        <w:rFonts w:ascii="Arial" w:hAnsi="Arial" w:cs="Arial"/>
      </w:rPr>
      <w:instrText xml:space="preserve"> PAGE </w:instrText>
    </w:r>
    <w:r>
      <w:rPr>
        <w:rStyle w:val="Paginanummer"/>
        <w:rFonts w:ascii="Arial" w:hAnsi="Arial" w:cs="Arial"/>
      </w:rPr>
      <w:fldChar w:fldCharType="separate"/>
    </w:r>
    <w:r w:rsidR="009C608C">
      <w:rPr>
        <w:rStyle w:val="Paginanummer"/>
        <w:rFonts w:ascii="Arial" w:hAnsi="Arial" w:cs="Arial"/>
        <w:noProof/>
      </w:rPr>
      <w:t>2</w:t>
    </w:r>
    <w:r>
      <w:rPr>
        <w:rStyle w:val="Paginanummer"/>
        <w:rFonts w:ascii="Arial" w:hAnsi="Arial" w:cs="Arial"/>
      </w:rPr>
      <w:fldChar w:fldCharType="end"/>
    </w:r>
    <w:r>
      <w:rPr>
        <w:rStyle w:val="Paginanummer"/>
        <w:rFonts w:ascii="Arial" w:hAnsi="Arial" w:cs="Arial"/>
      </w:rPr>
      <w:t xml:space="preserve"> of </w:t>
    </w:r>
    <w:r>
      <w:rPr>
        <w:rStyle w:val="Paginanummer"/>
        <w:rFonts w:ascii="Arial" w:hAnsi="Arial" w:cs="Arial"/>
      </w:rPr>
      <w:fldChar w:fldCharType="begin"/>
    </w:r>
    <w:r>
      <w:rPr>
        <w:rStyle w:val="Paginanummer"/>
        <w:rFonts w:ascii="Arial" w:hAnsi="Arial" w:cs="Arial"/>
      </w:rPr>
      <w:instrText xml:space="preserve"> NUMPAGES </w:instrText>
    </w:r>
    <w:r>
      <w:rPr>
        <w:rStyle w:val="Paginanummer"/>
        <w:rFonts w:ascii="Arial" w:hAnsi="Arial" w:cs="Arial"/>
      </w:rPr>
      <w:fldChar w:fldCharType="separate"/>
    </w:r>
    <w:r w:rsidR="009C608C">
      <w:rPr>
        <w:rStyle w:val="Paginanummer"/>
        <w:rFonts w:ascii="Arial" w:hAnsi="Arial" w:cs="Arial"/>
        <w:noProof/>
      </w:rPr>
      <w:t>2</w:t>
    </w:r>
    <w:r>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39F7D" w14:textId="77777777" w:rsidR="00856206" w:rsidRDefault="00856206">
      <w:r>
        <w:rPr>
          <w:color w:val="000000"/>
        </w:rPr>
        <w:separator/>
      </w:r>
    </w:p>
  </w:footnote>
  <w:footnote w:type="continuationSeparator" w:id="0">
    <w:p w14:paraId="23C57AE7" w14:textId="77777777" w:rsidR="00856206" w:rsidRDefault="00856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F85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F5138"/>
    <w:multiLevelType w:val="multilevel"/>
    <w:tmpl w:val="26E23342"/>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3D36A6B"/>
    <w:multiLevelType w:val="multilevel"/>
    <w:tmpl w:val="C5E0D652"/>
    <w:lvl w:ilvl="0">
      <w:numFmt w:val="bullet"/>
      <w:lvlText w:val=""/>
      <w:lvlJc w:val="left"/>
      <w:pPr>
        <w:ind w:left="1428" w:hanging="360"/>
      </w:pPr>
      <w:rPr>
        <w:rFonts w:ascii="Symbol" w:hAnsi="Symbol"/>
      </w:rPr>
    </w:lvl>
    <w:lvl w:ilvl="1">
      <w:numFmt w:val="bullet"/>
      <w:lvlText w:val=""/>
      <w:lvlJc w:val="left"/>
      <w:pPr>
        <w:ind w:left="2148" w:hanging="360"/>
      </w:pPr>
      <w:rPr>
        <w:rFonts w:ascii="Symbol" w:hAnsi="Symbol"/>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Arial"/>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Arial"/>
      </w:rPr>
    </w:lvl>
    <w:lvl w:ilvl="8">
      <w:numFmt w:val="bullet"/>
      <w:lvlText w:val=""/>
      <w:lvlJc w:val="left"/>
      <w:pPr>
        <w:ind w:left="7188" w:hanging="360"/>
      </w:pPr>
      <w:rPr>
        <w:rFonts w:ascii="Wingdings" w:hAnsi="Wingdings"/>
      </w:rPr>
    </w:lvl>
  </w:abstractNum>
  <w:abstractNum w:abstractNumId="4" w15:restartNumberingAfterBreak="0">
    <w:nsid w:val="0438095D"/>
    <w:multiLevelType w:val="hybridMultilevel"/>
    <w:tmpl w:val="C40CA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7C49E6"/>
    <w:multiLevelType w:val="hybridMultilevel"/>
    <w:tmpl w:val="71347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271E3F"/>
    <w:multiLevelType w:val="hybridMultilevel"/>
    <w:tmpl w:val="2774E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7240B8"/>
    <w:multiLevelType w:val="multilevel"/>
    <w:tmpl w:val="9D3A3D9E"/>
    <w:lvl w:ilvl="0">
      <w:start w:val="1"/>
      <w:numFmt w:val="decimal"/>
      <w:lvlText w:val="%1."/>
      <w:lvlJc w:val="left"/>
      <w:pPr>
        <w:ind w:left="720" w:hanging="360"/>
      </w:pPr>
    </w:lvl>
    <w:lvl w:ilvl="1">
      <w:start w:val="5"/>
      <w:numFmt w:val="decimal"/>
      <w:isLgl/>
      <w:lvlText w:val="%1.%2"/>
      <w:lvlJc w:val="left"/>
      <w:pPr>
        <w:ind w:left="880" w:hanging="520"/>
      </w:pPr>
      <w:rPr>
        <w:rFonts w:hint="default"/>
        <w:sz w:val="30"/>
      </w:rPr>
    </w:lvl>
    <w:lvl w:ilvl="2">
      <w:start w:val="1"/>
      <w:numFmt w:val="decimal"/>
      <w:isLgl/>
      <w:lvlText w:val="%1.%2.%3"/>
      <w:lvlJc w:val="left"/>
      <w:pPr>
        <w:ind w:left="1080" w:hanging="720"/>
      </w:pPr>
      <w:rPr>
        <w:rFonts w:hint="default"/>
        <w:sz w:val="30"/>
      </w:rPr>
    </w:lvl>
    <w:lvl w:ilvl="3">
      <w:start w:val="1"/>
      <w:numFmt w:val="decimal"/>
      <w:isLgl/>
      <w:lvlText w:val="%1.%2.%3.%4"/>
      <w:lvlJc w:val="left"/>
      <w:pPr>
        <w:ind w:left="1080" w:hanging="720"/>
      </w:pPr>
      <w:rPr>
        <w:rFonts w:hint="default"/>
        <w:sz w:val="30"/>
      </w:rPr>
    </w:lvl>
    <w:lvl w:ilvl="4">
      <w:start w:val="1"/>
      <w:numFmt w:val="decimal"/>
      <w:isLgl/>
      <w:lvlText w:val="%1.%2.%3.%4.%5"/>
      <w:lvlJc w:val="left"/>
      <w:pPr>
        <w:ind w:left="1440" w:hanging="1080"/>
      </w:pPr>
      <w:rPr>
        <w:rFonts w:hint="default"/>
        <w:sz w:val="30"/>
      </w:rPr>
    </w:lvl>
    <w:lvl w:ilvl="5">
      <w:start w:val="1"/>
      <w:numFmt w:val="decimal"/>
      <w:isLgl/>
      <w:lvlText w:val="%1.%2.%3.%4.%5.%6"/>
      <w:lvlJc w:val="left"/>
      <w:pPr>
        <w:ind w:left="1440" w:hanging="1080"/>
      </w:pPr>
      <w:rPr>
        <w:rFonts w:hint="default"/>
        <w:sz w:val="30"/>
      </w:rPr>
    </w:lvl>
    <w:lvl w:ilvl="6">
      <w:start w:val="1"/>
      <w:numFmt w:val="decimal"/>
      <w:isLgl/>
      <w:lvlText w:val="%1.%2.%3.%4.%5.%6.%7"/>
      <w:lvlJc w:val="left"/>
      <w:pPr>
        <w:ind w:left="1800" w:hanging="1440"/>
      </w:pPr>
      <w:rPr>
        <w:rFonts w:hint="default"/>
        <w:sz w:val="30"/>
      </w:rPr>
    </w:lvl>
    <w:lvl w:ilvl="7">
      <w:start w:val="1"/>
      <w:numFmt w:val="decimal"/>
      <w:isLgl/>
      <w:lvlText w:val="%1.%2.%3.%4.%5.%6.%7.%8"/>
      <w:lvlJc w:val="left"/>
      <w:pPr>
        <w:ind w:left="1800" w:hanging="1440"/>
      </w:pPr>
      <w:rPr>
        <w:rFonts w:hint="default"/>
        <w:sz w:val="30"/>
      </w:rPr>
    </w:lvl>
    <w:lvl w:ilvl="8">
      <w:start w:val="1"/>
      <w:numFmt w:val="decimal"/>
      <w:isLgl/>
      <w:lvlText w:val="%1.%2.%3.%4.%5.%6.%7.%8.%9"/>
      <w:lvlJc w:val="left"/>
      <w:pPr>
        <w:ind w:left="2160" w:hanging="1800"/>
      </w:pPr>
      <w:rPr>
        <w:rFonts w:hint="default"/>
        <w:sz w:val="30"/>
      </w:rPr>
    </w:lvl>
  </w:abstractNum>
  <w:abstractNum w:abstractNumId="8" w15:restartNumberingAfterBreak="0">
    <w:nsid w:val="0BF60BCE"/>
    <w:multiLevelType w:val="hybridMultilevel"/>
    <w:tmpl w:val="FB06C2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380D84"/>
    <w:multiLevelType w:val="multilevel"/>
    <w:tmpl w:val="4DDC45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CA52BA"/>
    <w:multiLevelType w:val="hybridMultilevel"/>
    <w:tmpl w:val="D7D46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AB7566"/>
    <w:multiLevelType w:val="hybridMultilevel"/>
    <w:tmpl w:val="B0A2DA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AF1940"/>
    <w:multiLevelType w:val="multilevel"/>
    <w:tmpl w:val="D5A6CB08"/>
    <w:styleLink w:val="WWOutlineListStyle1"/>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1FDC7349"/>
    <w:multiLevelType w:val="hybridMultilevel"/>
    <w:tmpl w:val="6C44C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996FB8"/>
    <w:multiLevelType w:val="multilevel"/>
    <w:tmpl w:val="58A2B0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F55A36"/>
    <w:multiLevelType w:val="hybridMultilevel"/>
    <w:tmpl w:val="489E4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D40A48"/>
    <w:multiLevelType w:val="hybridMultilevel"/>
    <w:tmpl w:val="4266CBBE"/>
    <w:lvl w:ilvl="0" w:tplc="8F60D93A">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82729"/>
    <w:multiLevelType w:val="hybridMultilevel"/>
    <w:tmpl w:val="2FEE4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CA7037"/>
    <w:multiLevelType w:val="multilevel"/>
    <w:tmpl w:val="6B8C4AFA"/>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Symbol"/>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Symbol"/>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Symbol"/>
      </w:rPr>
    </w:lvl>
    <w:lvl w:ilvl="8">
      <w:numFmt w:val="bullet"/>
      <w:lvlText w:val=""/>
      <w:lvlJc w:val="left"/>
      <w:pPr>
        <w:ind w:left="7113" w:hanging="360"/>
      </w:pPr>
      <w:rPr>
        <w:rFonts w:ascii="Wingdings" w:hAnsi="Wingdings"/>
      </w:rPr>
    </w:lvl>
  </w:abstractNum>
  <w:abstractNum w:abstractNumId="19" w15:restartNumberingAfterBreak="0">
    <w:nsid w:val="36BA2BB0"/>
    <w:multiLevelType w:val="multilevel"/>
    <w:tmpl w:val="515485E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9F6AA1"/>
    <w:multiLevelType w:val="multilevel"/>
    <w:tmpl w:val="C5366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21" w15:restartNumberingAfterBreak="0">
    <w:nsid w:val="50371431"/>
    <w:multiLevelType w:val="multilevel"/>
    <w:tmpl w:val="A184AED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Arial"/>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Arial"/>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Arial"/>
      </w:rPr>
    </w:lvl>
    <w:lvl w:ilvl="8">
      <w:numFmt w:val="bullet"/>
      <w:lvlText w:val=""/>
      <w:lvlJc w:val="left"/>
      <w:pPr>
        <w:ind w:left="6828" w:hanging="360"/>
      </w:pPr>
      <w:rPr>
        <w:rFonts w:ascii="Wingdings" w:hAnsi="Wingdings"/>
      </w:rPr>
    </w:lvl>
  </w:abstractNum>
  <w:abstractNum w:abstractNumId="22" w15:restartNumberingAfterBreak="0">
    <w:nsid w:val="68D2050A"/>
    <w:multiLevelType w:val="hybridMultilevel"/>
    <w:tmpl w:val="29F4CA44"/>
    <w:lvl w:ilvl="0" w:tplc="5E8A34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00115AE"/>
    <w:multiLevelType w:val="multilevel"/>
    <w:tmpl w:val="4DDC45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2A9149C"/>
    <w:multiLevelType w:val="multilevel"/>
    <w:tmpl w:val="A14EB5A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Arial"/>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Arial"/>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Arial"/>
      </w:rPr>
    </w:lvl>
    <w:lvl w:ilvl="8">
      <w:numFmt w:val="bullet"/>
      <w:lvlText w:val=""/>
      <w:lvlJc w:val="left"/>
      <w:pPr>
        <w:ind w:left="7188" w:hanging="360"/>
      </w:pPr>
      <w:rPr>
        <w:rFonts w:ascii="Wingdings" w:hAnsi="Wingdings"/>
      </w:rPr>
    </w:lvl>
  </w:abstractNum>
  <w:abstractNum w:abstractNumId="25" w15:restartNumberingAfterBreak="0">
    <w:nsid w:val="731E2563"/>
    <w:multiLevelType w:val="hybridMultilevel"/>
    <w:tmpl w:val="45CABA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6A5320"/>
    <w:multiLevelType w:val="hybridMultilevel"/>
    <w:tmpl w:val="4BD0F5D6"/>
    <w:lvl w:ilvl="0" w:tplc="A15A90D2">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0F025D"/>
    <w:multiLevelType w:val="multilevel"/>
    <w:tmpl w:val="A656C0C2"/>
    <w:lvl w:ilvl="0">
      <w:numFmt w:val="bullet"/>
      <w:lvlText w:val=""/>
      <w:lvlJc w:val="left"/>
      <w:pPr>
        <w:ind w:left="680" w:hanging="396"/>
      </w:pPr>
      <w:rPr>
        <w:rFonts w:ascii="Symbol" w:hAnsi="Symbol"/>
        <w:sz w:val="20"/>
      </w:rPr>
    </w:lvl>
    <w:lvl w:ilvl="1">
      <w:numFmt w:val="bullet"/>
      <w:lvlText w:val=""/>
      <w:lvlJc w:val="left"/>
      <w:pPr>
        <w:ind w:left="851" w:hanging="426"/>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84250BC"/>
    <w:multiLevelType w:val="hybridMultilevel"/>
    <w:tmpl w:val="7AE89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9"/>
  </w:num>
  <w:num w:numId="3">
    <w:abstractNumId w:val="9"/>
  </w:num>
  <w:num w:numId="4">
    <w:abstractNumId w:val="14"/>
  </w:num>
  <w:num w:numId="5">
    <w:abstractNumId w:val="21"/>
  </w:num>
  <w:num w:numId="6">
    <w:abstractNumId w:val="3"/>
  </w:num>
  <w:num w:numId="7">
    <w:abstractNumId w:val="18"/>
  </w:num>
  <w:num w:numId="8">
    <w:abstractNumId w:val="24"/>
  </w:num>
  <w:num w:numId="9">
    <w:abstractNumId w:val="20"/>
  </w:num>
  <w:num w:numId="10">
    <w:abstractNumId w:val="27"/>
  </w:num>
  <w:num w:numId="11">
    <w:abstractNumId w:val="2"/>
  </w:num>
  <w:num w:numId="12">
    <w:abstractNumId w:val="15"/>
  </w:num>
  <w:num w:numId="13">
    <w:abstractNumId w:val="28"/>
  </w:num>
  <w:num w:numId="14">
    <w:abstractNumId w:val="22"/>
  </w:num>
  <w:num w:numId="15">
    <w:abstractNumId w:val="11"/>
  </w:num>
  <w:num w:numId="16">
    <w:abstractNumId w:val="23"/>
  </w:num>
  <w:num w:numId="17">
    <w:abstractNumId w:val="16"/>
  </w:num>
  <w:num w:numId="18">
    <w:abstractNumId w:val="26"/>
  </w:num>
  <w:num w:numId="19">
    <w:abstractNumId w:val="13"/>
  </w:num>
  <w:num w:numId="20">
    <w:abstractNumId w:val="25"/>
  </w:num>
  <w:num w:numId="21">
    <w:abstractNumId w:val="10"/>
  </w:num>
  <w:num w:numId="22">
    <w:abstractNumId w:val="0"/>
  </w:num>
  <w:num w:numId="23">
    <w:abstractNumId w:val="1"/>
  </w:num>
  <w:num w:numId="24">
    <w:abstractNumId w:val="4"/>
  </w:num>
  <w:num w:numId="25">
    <w:abstractNumId w:val="8"/>
  </w:num>
  <w:num w:numId="26">
    <w:abstractNumId w:val="6"/>
  </w:num>
  <w:num w:numId="27">
    <w:abstractNumId w:val="5"/>
  </w:num>
  <w:num w:numId="28">
    <w:abstractNumId w:val="7"/>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e Demeulenaere">
    <w15:presenceInfo w15:providerId="AD" w15:userId="S-1-5-21-3167885048-4039959140-3557028331-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62"/>
    <w:rsid w:val="0004719F"/>
    <w:rsid w:val="00095F30"/>
    <w:rsid w:val="000D36B1"/>
    <w:rsid w:val="000E4C3B"/>
    <w:rsid w:val="000F314A"/>
    <w:rsid w:val="000F6199"/>
    <w:rsid w:val="00101101"/>
    <w:rsid w:val="00135215"/>
    <w:rsid w:val="001547D7"/>
    <w:rsid w:val="001639EB"/>
    <w:rsid w:val="002A5AD0"/>
    <w:rsid w:val="002C5E4A"/>
    <w:rsid w:val="002E6A54"/>
    <w:rsid w:val="0030153C"/>
    <w:rsid w:val="00340B45"/>
    <w:rsid w:val="00376F7A"/>
    <w:rsid w:val="00400B0B"/>
    <w:rsid w:val="00406842"/>
    <w:rsid w:val="00427ED0"/>
    <w:rsid w:val="004513E9"/>
    <w:rsid w:val="0045627E"/>
    <w:rsid w:val="004B5327"/>
    <w:rsid w:val="004D1C78"/>
    <w:rsid w:val="004E3869"/>
    <w:rsid w:val="00503682"/>
    <w:rsid w:val="00551C62"/>
    <w:rsid w:val="005679D5"/>
    <w:rsid w:val="00597F2E"/>
    <w:rsid w:val="006B2171"/>
    <w:rsid w:val="00773487"/>
    <w:rsid w:val="007740B8"/>
    <w:rsid w:val="007A6994"/>
    <w:rsid w:val="007B775E"/>
    <w:rsid w:val="00856206"/>
    <w:rsid w:val="00863D8C"/>
    <w:rsid w:val="00866D12"/>
    <w:rsid w:val="00880339"/>
    <w:rsid w:val="008B2321"/>
    <w:rsid w:val="00904A8B"/>
    <w:rsid w:val="0094134B"/>
    <w:rsid w:val="009C608C"/>
    <w:rsid w:val="00A54304"/>
    <w:rsid w:val="00AA5AC3"/>
    <w:rsid w:val="00BD72A4"/>
    <w:rsid w:val="00C63734"/>
    <w:rsid w:val="00C84766"/>
    <w:rsid w:val="00CC63C5"/>
    <w:rsid w:val="00CF3A5C"/>
    <w:rsid w:val="00D11308"/>
    <w:rsid w:val="00D33A35"/>
    <w:rsid w:val="00D34CC5"/>
    <w:rsid w:val="00D45EFC"/>
    <w:rsid w:val="00D84ECC"/>
    <w:rsid w:val="00EF7E95"/>
    <w:rsid w:val="00F0226F"/>
    <w:rsid w:val="00F321BF"/>
    <w:rsid w:val="00F44503"/>
    <w:rsid w:val="00F6367B"/>
    <w:rsid w:val="00F65956"/>
    <w:rsid w:val="00F70AEE"/>
    <w:rsid w:val="00F952D5"/>
    <w:rsid w:val="00FB6FC7"/>
    <w:rsid w:val="00FD0FC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C46EE"/>
  <w15:docId w15:val="{87C456CE-3324-4314-B872-30087E98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52D5"/>
    <w:pPr>
      <w:suppressAutoHyphens/>
      <w:autoSpaceDN w:val="0"/>
      <w:textAlignment w:val="baseline"/>
    </w:pPr>
    <w:rPr>
      <w:rFonts w:ascii="Times New Roman" w:eastAsia="Times New Roman" w:hAnsi="Times New Roman"/>
      <w:sz w:val="24"/>
      <w:szCs w:val="24"/>
      <w:lang w:val="es-ES" w:eastAsia="es-ES"/>
    </w:rPr>
  </w:style>
  <w:style w:type="paragraph" w:styleId="Kop1">
    <w:name w:val="heading 1"/>
    <w:basedOn w:val="Standaard"/>
    <w:next w:val="Standaard"/>
    <w:qFormat/>
    <w:rsid w:val="00F952D5"/>
    <w:pPr>
      <w:keepNext/>
      <w:numPr>
        <w:numId w:val="1"/>
      </w:numPr>
      <w:outlineLvl w:val="0"/>
    </w:pPr>
    <w:rPr>
      <w:rFonts w:ascii="Arial" w:hAnsi="Arial" w:cs="Arial"/>
      <w:b/>
      <w:bCs/>
      <w:lang w:val="fr-FR"/>
    </w:rPr>
  </w:style>
  <w:style w:type="paragraph" w:styleId="Kop2">
    <w:name w:val="heading 2"/>
    <w:basedOn w:val="Standaard"/>
    <w:next w:val="Standaard"/>
    <w:qFormat/>
    <w:rsid w:val="00F952D5"/>
    <w:pPr>
      <w:keepNext/>
      <w:numPr>
        <w:ilvl w:val="1"/>
        <w:numId w:val="1"/>
      </w:numPr>
      <w:ind w:right="-180"/>
      <w:outlineLvl w:val="1"/>
    </w:pPr>
    <w:rPr>
      <w:rFonts w:ascii="Arial" w:hAnsi="Arial" w:cs="Arial"/>
      <w:u w:val="single"/>
      <w:lang w:val="fr-FR"/>
    </w:rPr>
  </w:style>
  <w:style w:type="paragraph" w:styleId="Kop3">
    <w:name w:val="heading 3"/>
    <w:basedOn w:val="Standaard"/>
    <w:next w:val="Standaard"/>
    <w:qFormat/>
    <w:rsid w:val="00F952D5"/>
    <w:pPr>
      <w:keepNext/>
      <w:numPr>
        <w:ilvl w:val="2"/>
        <w:numId w:val="1"/>
      </w:numPr>
      <w:outlineLvl w:val="2"/>
    </w:pPr>
    <w:rPr>
      <w:u w:val="single"/>
      <w:lang w:val="fr-FR"/>
    </w:rPr>
  </w:style>
  <w:style w:type="paragraph" w:styleId="Kop4">
    <w:name w:val="heading 4"/>
    <w:basedOn w:val="Standaard"/>
    <w:next w:val="Standaard"/>
    <w:qFormat/>
    <w:rsid w:val="00F952D5"/>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qFormat/>
    <w:rsid w:val="00F952D5"/>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qFormat/>
    <w:rsid w:val="00F952D5"/>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qFormat/>
    <w:rsid w:val="00F952D5"/>
    <w:pPr>
      <w:numPr>
        <w:ilvl w:val="6"/>
        <w:numId w:val="1"/>
      </w:numPr>
      <w:spacing w:before="240" w:after="60"/>
      <w:outlineLvl w:val="6"/>
    </w:pPr>
    <w:rPr>
      <w:rFonts w:ascii="Calibri" w:hAnsi="Calibri"/>
    </w:rPr>
  </w:style>
  <w:style w:type="paragraph" w:styleId="Kop8">
    <w:name w:val="heading 8"/>
    <w:basedOn w:val="Standaard"/>
    <w:next w:val="Standaard"/>
    <w:qFormat/>
    <w:rsid w:val="00F952D5"/>
    <w:pPr>
      <w:numPr>
        <w:ilvl w:val="7"/>
        <w:numId w:val="1"/>
      </w:numPr>
      <w:spacing w:before="240" w:after="60"/>
      <w:outlineLvl w:val="7"/>
    </w:pPr>
    <w:rPr>
      <w:rFonts w:ascii="Calibri" w:hAnsi="Calibri"/>
      <w:i/>
      <w:iCs/>
    </w:rPr>
  </w:style>
  <w:style w:type="paragraph" w:styleId="Kop9">
    <w:name w:val="heading 9"/>
    <w:basedOn w:val="Standaard"/>
    <w:next w:val="Standaard"/>
    <w:qFormat/>
    <w:rsid w:val="00F952D5"/>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1">
    <w:name w:val="WW_OutlineListStyle_1"/>
    <w:basedOn w:val="Geenlijst"/>
    <w:rsid w:val="00F952D5"/>
    <w:pPr>
      <w:numPr>
        <w:numId w:val="1"/>
      </w:numPr>
    </w:pPr>
  </w:style>
  <w:style w:type="character" w:customStyle="1" w:styleId="Titre1Car">
    <w:name w:val="Titre 1 Car"/>
    <w:rsid w:val="00F952D5"/>
    <w:rPr>
      <w:rFonts w:ascii="Arial" w:eastAsia="Times New Roman" w:hAnsi="Arial" w:cs="Arial"/>
      <w:b/>
      <w:bCs/>
      <w:sz w:val="24"/>
      <w:szCs w:val="24"/>
      <w:lang w:val="fr-FR" w:eastAsia="es-ES"/>
    </w:rPr>
  </w:style>
  <w:style w:type="character" w:customStyle="1" w:styleId="Titre2Car">
    <w:name w:val="Titre 2 Car"/>
    <w:rsid w:val="00F952D5"/>
    <w:rPr>
      <w:rFonts w:ascii="Arial" w:eastAsia="Times New Roman" w:hAnsi="Arial" w:cs="Arial"/>
      <w:sz w:val="24"/>
      <w:szCs w:val="24"/>
      <w:u w:val="single"/>
      <w:lang w:val="fr-FR" w:eastAsia="es-ES"/>
    </w:rPr>
  </w:style>
  <w:style w:type="character" w:customStyle="1" w:styleId="Titre3Car">
    <w:name w:val="Titre 3 Car"/>
    <w:rsid w:val="00F952D5"/>
    <w:rPr>
      <w:rFonts w:ascii="Times New Roman" w:eastAsia="Times New Roman" w:hAnsi="Times New Roman" w:cs="Times New Roman"/>
      <w:sz w:val="24"/>
      <w:szCs w:val="24"/>
      <w:u w:val="single"/>
      <w:lang w:val="fr-FR" w:eastAsia="es-ES"/>
    </w:rPr>
  </w:style>
  <w:style w:type="character" w:customStyle="1" w:styleId="Titre4Car">
    <w:name w:val="Titre 4 Car"/>
    <w:rsid w:val="00F952D5"/>
    <w:rPr>
      <w:rFonts w:ascii="Calibri" w:eastAsia="Times New Roman" w:hAnsi="Calibri" w:cs="Times New Roman"/>
      <w:b/>
      <w:bCs/>
      <w:sz w:val="28"/>
      <w:szCs w:val="28"/>
      <w:lang w:val="es-ES" w:eastAsia="es-ES"/>
    </w:rPr>
  </w:style>
  <w:style w:type="character" w:customStyle="1" w:styleId="Titre5Car">
    <w:name w:val="Titre 5 Car"/>
    <w:rsid w:val="00F952D5"/>
    <w:rPr>
      <w:rFonts w:ascii="Calibri" w:eastAsia="Times New Roman" w:hAnsi="Calibri" w:cs="Times New Roman"/>
      <w:b/>
      <w:bCs/>
      <w:i/>
      <w:iCs/>
      <w:sz w:val="26"/>
      <w:szCs w:val="26"/>
      <w:lang w:val="es-ES" w:eastAsia="es-ES"/>
    </w:rPr>
  </w:style>
  <w:style w:type="character" w:customStyle="1" w:styleId="Titre6Car">
    <w:name w:val="Titre 6 Car"/>
    <w:rsid w:val="00F952D5"/>
    <w:rPr>
      <w:rFonts w:ascii="Calibri" w:eastAsia="Times New Roman" w:hAnsi="Calibri" w:cs="Times New Roman"/>
      <w:b/>
      <w:bCs/>
      <w:lang w:val="es-ES" w:eastAsia="es-ES"/>
    </w:rPr>
  </w:style>
  <w:style w:type="character" w:customStyle="1" w:styleId="Titre7Car">
    <w:name w:val="Titre 7 Car"/>
    <w:rsid w:val="00F952D5"/>
    <w:rPr>
      <w:rFonts w:ascii="Calibri" w:eastAsia="Times New Roman" w:hAnsi="Calibri" w:cs="Times New Roman"/>
      <w:sz w:val="24"/>
      <w:szCs w:val="24"/>
      <w:lang w:val="es-ES" w:eastAsia="es-ES"/>
    </w:rPr>
  </w:style>
  <w:style w:type="character" w:customStyle="1" w:styleId="Titre8Car">
    <w:name w:val="Titre 8 Car"/>
    <w:rsid w:val="00F952D5"/>
    <w:rPr>
      <w:rFonts w:ascii="Calibri" w:eastAsia="Times New Roman" w:hAnsi="Calibri" w:cs="Times New Roman"/>
      <w:i/>
      <w:iCs/>
      <w:sz w:val="24"/>
      <w:szCs w:val="24"/>
      <w:lang w:val="es-ES" w:eastAsia="es-ES"/>
    </w:rPr>
  </w:style>
  <w:style w:type="character" w:customStyle="1" w:styleId="Titre9Car">
    <w:name w:val="Titre 9 Car"/>
    <w:rsid w:val="00F952D5"/>
    <w:rPr>
      <w:rFonts w:ascii="Cambria" w:eastAsia="Times New Roman" w:hAnsi="Cambria" w:cs="Times New Roman"/>
      <w:lang w:val="es-ES" w:eastAsia="es-ES"/>
    </w:rPr>
  </w:style>
  <w:style w:type="paragraph" w:styleId="Voettekst">
    <w:name w:val="footer"/>
    <w:basedOn w:val="Standaard"/>
    <w:rsid w:val="00F952D5"/>
    <w:pPr>
      <w:tabs>
        <w:tab w:val="center" w:pos="4252"/>
        <w:tab w:val="right" w:pos="8504"/>
      </w:tabs>
    </w:pPr>
  </w:style>
  <w:style w:type="character" w:customStyle="1" w:styleId="PieddepageCar">
    <w:name w:val="Pied de page Car"/>
    <w:rsid w:val="00F952D5"/>
    <w:rPr>
      <w:rFonts w:ascii="Times New Roman" w:eastAsia="Times New Roman" w:hAnsi="Times New Roman" w:cs="Times New Roman"/>
      <w:sz w:val="24"/>
      <w:szCs w:val="24"/>
      <w:lang w:val="es-ES" w:eastAsia="es-ES"/>
    </w:rPr>
  </w:style>
  <w:style w:type="character" w:styleId="Paginanummer">
    <w:name w:val="page number"/>
    <w:basedOn w:val="Standaardalinea-lettertype"/>
    <w:rsid w:val="00F952D5"/>
  </w:style>
  <w:style w:type="paragraph" w:styleId="Plattetekst">
    <w:name w:val="Body Text"/>
    <w:basedOn w:val="Standaard"/>
    <w:rsid w:val="00F952D5"/>
    <w:pPr>
      <w:spacing w:after="120"/>
    </w:pPr>
  </w:style>
  <w:style w:type="character" w:customStyle="1" w:styleId="CorpsdetexteCar">
    <w:name w:val="Corps de texte Car"/>
    <w:rsid w:val="00F952D5"/>
    <w:rPr>
      <w:rFonts w:ascii="Times New Roman" w:eastAsia="Times New Roman" w:hAnsi="Times New Roman" w:cs="Times New Roman"/>
      <w:sz w:val="24"/>
      <w:szCs w:val="24"/>
      <w:lang w:val="es-ES" w:eastAsia="es-ES"/>
    </w:rPr>
  </w:style>
  <w:style w:type="character" w:styleId="Verwijzingopmerking">
    <w:name w:val="annotation reference"/>
    <w:rsid w:val="00F952D5"/>
    <w:rPr>
      <w:sz w:val="18"/>
      <w:szCs w:val="18"/>
    </w:rPr>
  </w:style>
  <w:style w:type="paragraph" w:styleId="Tekstopmerking">
    <w:name w:val="annotation text"/>
    <w:basedOn w:val="Standaard"/>
    <w:link w:val="TekstopmerkingChar"/>
    <w:rsid w:val="00F952D5"/>
  </w:style>
  <w:style w:type="character" w:customStyle="1" w:styleId="CommentaireCar">
    <w:name w:val="Commentaire Car"/>
    <w:rsid w:val="00F952D5"/>
    <w:rPr>
      <w:rFonts w:ascii="Times New Roman" w:eastAsia="Times New Roman" w:hAnsi="Times New Roman" w:cs="Times New Roman"/>
      <w:sz w:val="24"/>
      <w:szCs w:val="24"/>
      <w:lang w:val="es-ES" w:eastAsia="es-ES"/>
    </w:rPr>
  </w:style>
  <w:style w:type="paragraph" w:styleId="Ballontekst">
    <w:name w:val="Balloon Text"/>
    <w:basedOn w:val="Standaard"/>
    <w:rsid w:val="00F952D5"/>
    <w:rPr>
      <w:rFonts w:ascii="Tahoma" w:hAnsi="Tahoma" w:cs="Tahoma"/>
      <w:sz w:val="16"/>
      <w:szCs w:val="16"/>
    </w:rPr>
  </w:style>
  <w:style w:type="character" w:customStyle="1" w:styleId="TextedebullesCar">
    <w:name w:val="Texte de bulles Car"/>
    <w:rsid w:val="00F952D5"/>
    <w:rPr>
      <w:rFonts w:ascii="Tahoma" w:eastAsia="Times New Roman" w:hAnsi="Tahoma" w:cs="Tahoma"/>
      <w:sz w:val="16"/>
      <w:szCs w:val="16"/>
      <w:lang w:val="es-ES" w:eastAsia="es-ES"/>
    </w:rPr>
  </w:style>
  <w:style w:type="paragraph" w:customStyle="1" w:styleId="Standard">
    <w:name w:val="Standard"/>
    <w:rsid w:val="002E22A1"/>
    <w:pPr>
      <w:widowControl w:val="0"/>
      <w:suppressAutoHyphens/>
      <w:overflowPunct w:val="0"/>
      <w:autoSpaceDE w:val="0"/>
      <w:autoSpaceDN w:val="0"/>
      <w:textAlignment w:val="baseline"/>
    </w:pPr>
    <w:rPr>
      <w:rFonts w:ascii="Times" w:eastAsia="Times New Roman" w:hAnsi="Times"/>
      <w:kern w:val="3"/>
      <w:sz w:val="24"/>
      <w:szCs w:val="22"/>
      <w:lang w:val="en-GB" w:eastAsia="en-GB"/>
    </w:rPr>
  </w:style>
  <w:style w:type="paragraph" w:styleId="Onderwerpvanopmerking">
    <w:name w:val="annotation subject"/>
    <w:basedOn w:val="Tekstopmerking"/>
    <w:next w:val="Tekstopmerking"/>
    <w:link w:val="OnderwerpvanopmerkingChar"/>
    <w:uiPriority w:val="99"/>
    <w:semiHidden/>
    <w:unhideWhenUsed/>
    <w:rsid w:val="00A24411"/>
    <w:rPr>
      <w:b/>
      <w:bCs/>
      <w:sz w:val="20"/>
      <w:szCs w:val="20"/>
    </w:rPr>
  </w:style>
  <w:style w:type="character" w:customStyle="1" w:styleId="TekstopmerkingChar">
    <w:name w:val="Tekst opmerking Char"/>
    <w:link w:val="Tekstopmerking"/>
    <w:rsid w:val="00A24411"/>
    <w:rPr>
      <w:rFonts w:ascii="Times New Roman" w:eastAsia="Times New Roman" w:hAnsi="Times New Roman"/>
      <w:sz w:val="24"/>
      <w:szCs w:val="24"/>
      <w:lang w:val="es-ES" w:eastAsia="es-ES"/>
    </w:rPr>
  </w:style>
  <w:style w:type="character" w:customStyle="1" w:styleId="OnderwerpvanopmerkingChar">
    <w:name w:val="Onderwerp van opmerking Char"/>
    <w:link w:val="Onderwerpvanopmerking"/>
    <w:rsid w:val="00A24411"/>
    <w:rPr>
      <w:rFonts w:ascii="Times New Roman" w:eastAsia="Times New Roman" w:hAnsi="Times New Roman"/>
      <w:sz w:val="24"/>
      <w:szCs w:val="24"/>
      <w:lang w:val="es-ES" w:eastAsia="es-ES"/>
    </w:rPr>
  </w:style>
  <w:style w:type="paragraph" w:customStyle="1" w:styleId="Kleurrijkelijst-accent11">
    <w:name w:val="Kleurrijke lijst - accent 11"/>
    <w:basedOn w:val="Standaard"/>
    <w:uiPriority w:val="34"/>
    <w:qFormat/>
    <w:rsid w:val="006968BE"/>
    <w:pPr>
      <w:ind w:left="708"/>
    </w:pPr>
  </w:style>
  <w:style w:type="paragraph" w:styleId="Koptekst">
    <w:name w:val="header"/>
    <w:basedOn w:val="Standaard"/>
    <w:link w:val="KoptekstChar"/>
    <w:uiPriority w:val="99"/>
    <w:unhideWhenUsed/>
    <w:rsid w:val="00026C97"/>
    <w:pPr>
      <w:tabs>
        <w:tab w:val="center" w:pos="4536"/>
        <w:tab w:val="right" w:pos="9072"/>
      </w:tabs>
    </w:pPr>
  </w:style>
  <w:style w:type="character" w:customStyle="1" w:styleId="KoptekstChar">
    <w:name w:val="Koptekst Char"/>
    <w:link w:val="Koptekst"/>
    <w:uiPriority w:val="99"/>
    <w:rsid w:val="00026C97"/>
    <w:rPr>
      <w:rFonts w:ascii="Times New Roman" w:eastAsia="Times New Roman" w:hAnsi="Times New Roman"/>
      <w:sz w:val="24"/>
      <w:szCs w:val="24"/>
      <w:lang w:val="es-ES" w:eastAsia="es-ES"/>
    </w:rPr>
  </w:style>
  <w:style w:type="table" w:styleId="Tabelraster">
    <w:name w:val="Table Grid"/>
    <w:basedOn w:val="Standaardtabel"/>
    <w:uiPriority w:val="59"/>
    <w:rsid w:val="00FA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Geenlijst"/>
    <w:rsid w:val="00F952D5"/>
    <w:pPr>
      <w:numPr>
        <w:numId w:val="2"/>
      </w:numPr>
    </w:pPr>
  </w:style>
  <w:style w:type="paragraph" w:styleId="Revisie">
    <w:name w:val="Revision"/>
    <w:hidden/>
    <w:uiPriority w:val="71"/>
    <w:rsid w:val="0004719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F323-CE72-4442-88D2-79EA5208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4116</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CLOEZ CONSULT</dc:creator>
  <cp:keywords/>
  <cp:lastModifiedBy>Tine Demeulenaere</cp:lastModifiedBy>
  <cp:revision>2</cp:revision>
  <cp:lastPrinted>2012-05-10T06:46:00Z</cp:lastPrinted>
  <dcterms:created xsi:type="dcterms:W3CDTF">2016-11-24T12:54:00Z</dcterms:created>
  <dcterms:modified xsi:type="dcterms:W3CDTF">2016-11-24T12:54:00Z</dcterms:modified>
</cp:coreProperties>
</file>