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4" w:type="dxa"/>
        <w:tblInd w:w="-691" w:type="dxa"/>
        <w:tblLayout w:type="fixed"/>
        <w:tblCellMar>
          <w:left w:w="10" w:type="dxa"/>
          <w:right w:w="10" w:type="dxa"/>
        </w:tblCellMar>
        <w:tblLook w:val="0000" w:firstRow="0" w:lastRow="0" w:firstColumn="0" w:lastColumn="0" w:noHBand="0" w:noVBand="0"/>
      </w:tblPr>
      <w:tblGrid>
        <w:gridCol w:w="3237"/>
        <w:gridCol w:w="2518"/>
        <w:gridCol w:w="1661"/>
        <w:gridCol w:w="779"/>
        <w:gridCol w:w="882"/>
        <w:gridCol w:w="1667"/>
      </w:tblGrid>
      <w:tr w:rsidR="000E4C3B" w:rsidRPr="00926FE4" w14:paraId="4252C2A9" w14:textId="77777777">
        <w:trPr>
          <w:cantSplit/>
          <w:trHeight w:val="703"/>
        </w:trPr>
        <w:tc>
          <w:tcPr>
            <w:tcW w:w="3237"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ABC88E0" w14:textId="77777777" w:rsidR="000E4C3B" w:rsidRPr="00376F7A" w:rsidRDefault="000E4C3B" w:rsidP="000E4C3B">
            <w:pPr>
              <w:jc w:val="both"/>
              <w:rPr>
                <w:rFonts w:ascii="Arial" w:hAnsi="Arial" w:cs="Arial"/>
                <w:color w:val="0000FF"/>
                <w:sz w:val="18"/>
                <w:szCs w:val="18"/>
                <w:lang w:val="en-GB"/>
              </w:rPr>
            </w:pPr>
            <w:bookmarkStart w:id="0" w:name="_Hlt174874938"/>
            <w:bookmarkStart w:id="1" w:name="_Hlt174874939"/>
          </w:p>
          <w:bookmarkEnd w:id="0"/>
          <w:bookmarkEnd w:id="1"/>
          <w:p w14:paraId="1DDBD2D7" w14:textId="77777777" w:rsidR="000E4C3B" w:rsidRPr="00376F7A" w:rsidRDefault="00DE69FE" w:rsidP="000E4C3B">
            <w:pPr>
              <w:jc w:val="both"/>
              <w:rPr>
                <w:rFonts w:ascii="Arial" w:hAnsi="Arial" w:cs="Arial"/>
                <w:i/>
                <w:lang w:val="en-GB"/>
              </w:rPr>
            </w:pPr>
            <w:r>
              <w:rPr>
                <w:noProof/>
                <w:lang w:val="fr-FR" w:eastAsia="fr-FR"/>
              </w:rPr>
              <w:drawing>
                <wp:inline distT="0" distB="0" distL="0" distR="0" wp14:anchorId="0573C4CF" wp14:editId="4551FC7C">
                  <wp:extent cx="1876425" cy="466725"/>
                  <wp:effectExtent l="0" t="0" r="9525" b="9525"/>
                  <wp:docPr id="1" name="Afbeelding 1" descr="DAMIANBASE_ENG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ANBASE_ENG_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466725"/>
                          </a:xfrm>
                          <a:prstGeom prst="rect">
                            <a:avLst/>
                          </a:prstGeom>
                          <a:noFill/>
                          <a:ln>
                            <a:noFill/>
                          </a:ln>
                        </pic:spPr>
                      </pic:pic>
                    </a:graphicData>
                  </a:graphic>
                </wp:inline>
              </w:drawing>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34574D" w14:textId="77777777" w:rsidR="000E4C3B" w:rsidRPr="00376F7A" w:rsidRDefault="00D34CC5" w:rsidP="000E4C3B">
            <w:pPr>
              <w:jc w:val="both"/>
              <w:rPr>
                <w:rFonts w:ascii="Arial" w:hAnsi="Arial" w:cs="Arial"/>
                <w:b/>
                <w:bCs/>
                <w:lang w:val="en-GB"/>
              </w:rPr>
            </w:pPr>
            <w:r w:rsidRPr="00376F7A">
              <w:rPr>
                <w:rFonts w:ascii="Arial" w:hAnsi="Arial" w:cs="Arial"/>
                <w:b/>
                <w:bCs/>
                <w:lang w:val="en-GB"/>
              </w:rPr>
              <w:t>Titl</w:t>
            </w:r>
            <w:r w:rsidR="000E4C3B" w:rsidRPr="00376F7A">
              <w:rPr>
                <w:rFonts w:ascii="Arial" w:hAnsi="Arial" w:cs="Arial"/>
                <w:b/>
                <w:bCs/>
                <w:lang w:val="en-GB"/>
              </w:rPr>
              <w:t>e :</w:t>
            </w:r>
          </w:p>
        </w:tc>
        <w:tc>
          <w:tcPr>
            <w:tcW w:w="4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05EC9B" w14:textId="77777777" w:rsidR="000E4C3B" w:rsidRPr="00376F7A" w:rsidRDefault="009A2C61" w:rsidP="00635973">
            <w:pPr>
              <w:jc w:val="both"/>
              <w:rPr>
                <w:rFonts w:ascii="Arial" w:hAnsi="Arial" w:cs="Arial"/>
                <w:b/>
                <w:lang w:val="en-GB"/>
              </w:rPr>
            </w:pPr>
            <w:r w:rsidRPr="009A2C61">
              <w:rPr>
                <w:rFonts w:ascii="Arial" w:hAnsi="Arial"/>
                <w:b/>
                <w:lang w:val="en-GB"/>
              </w:rPr>
              <w:t xml:space="preserve">Procedure for </w:t>
            </w:r>
            <w:r w:rsidR="00635973">
              <w:rPr>
                <w:rFonts w:ascii="Arial" w:hAnsi="Arial"/>
                <w:b/>
                <w:lang w:val="en-GB"/>
              </w:rPr>
              <w:t>transport from international transit zone to import into country</w:t>
            </w:r>
          </w:p>
        </w:tc>
      </w:tr>
      <w:tr w:rsidR="000E4C3B" w:rsidRPr="00376F7A" w14:paraId="537B705B" w14:textId="77777777">
        <w:trPr>
          <w:cantSplit/>
          <w:trHeight w:val="340"/>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7C02AAC0" w14:textId="77777777" w:rsidR="000E4C3B" w:rsidRPr="00376F7A" w:rsidRDefault="000E4C3B" w:rsidP="000E4C3B">
            <w:pPr>
              <w:jc w:val="both"/>
              <w:rPr>
                <w:rFonts w:ascii="Arial" w:hAnsi="Arial" w:cs="Arial"/>
                <w:color w:val="0000FF"/>
                <w:sz w:val="18"/>
                <w:szCs w:val="18"/>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5D9465" w14:textId="77777777" w:rsidR="000E4C3B" w:rsidRPr="00376F7A" w:rsidRDefault="00376F7A" w:rsidP="000E4C3B">
            <w:pPr>
              <w:jc w:val="both"/>
              <w:rPr>
                <w:rFonts w:ascii="Arial" w:hAnsi="Arial" w:cs="Arial"/>
                <w:b/>
                <w:lang w:val="en-GB"/>
              </w:rPr>
            </w:pPr>
            <w:r>
              <w:rPr>
                <w:rFonts w:ascii="Arial" w:hAnsi="Arial" w:cs="Arial"/>
                <w:b/>
                <w:lang w:val="en-GB"/>
              </w:rPr>
              <w:t>Number</w:t>
            </w:r>
            <w:r w:rsidR="000E4C3B" w:rsidRPr="00376F7A">
              <w:rPr>
                <w:rFonts w:ascii="Arial" w:hAnsi="Arial" w:cs="Arial"/>
                <w:b/>
                <w:lang w:val="en-GB"/>
              </w:rPr>
              <w:t>:</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297EB" w14:textId="77777777" w:rsidR="000E4C3B" w:rsidRPr="00376F7A" w:rsidRDefault="000E4C3B" w:rsidP="00635973">
            <w:pPr>
              <w:jc w:val="both"/>
              <w:rPr>
                <w:rFonts w:ascii="Arial" w:hAnsi="Arial" w:cs="Arial"/>
                <w:lang w:val="en-GB"/>
              </w:rPr>
            </w:pPr>
            <w:r w:rsidRPr="00376F7A">
              <w:rPr>
                <w:rFonts w:ascii="Arial" w:hAnsi="Arial" w:cs="Arial"/>
                <w:lang w:val="en-GB"/>
              </w:rPr>
              <w:t>P-</w:t>
            </w:r>
            <w:r w:rsidR="00D34CC5" w:rsidRPr="00376F7A">
              <w:rPr>
                <w:rFonts w:ascii="Arial" w:hAnsi="Arial" w:cs="Arial"/>
                <w:lang w:val="en-GB"/>
              </w:rPr>
              <w:t>Q</w:t>
            </w:r>
            <w:r w:rsidRPr="00376F7A">
              <w:rPr>
                <w:rFonts w:ascii="Arial" w:hAnsi="Arial" w:cs="Arial"/>
                <w:lang w:val="en-GB"/>
              </w:rPr>
              <w:t xml:space="preserve"> 00</w:t>
            </w:r>
            <w:r w:rsidR="00635973">
              <w:rPr>
                <w:rFonts w:ascii="Arial" w:hAnsi="Arial" w:cs="Arial"/>
                <w:lang w:val="en-GB"/>
              </w:rPr>
              <w:t>8</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5AF92D" w14:textId="77777777" w:rsidR="000E4C3B" w:rsidRPr="00376F7A" w:rsidRDefault="000E4C3B" w:rsidP="000E4C3B">
            <w:pPr>
              <w:jc w:val="both"/>
              <w:rPr>
                <w:rFonts w:ascii="Arial" w:hAnsi="Arial" w:cs="Arial"/>
                <w:lang w:val="en-GB"/>
              </w:rPr>
            </w:pPr>
            <w:r w:rsidRPr="00376F7A">
              <w:rPr>
                <w:rFonts w:ascii="Arial" w:hAnsi="Arial" w:cs="Arial"/>
                <w:lang w:val="en-GB"/>
              </w:rPr>
              <w:t>Version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5EEEB" w14:textId="77777777" w:rsidR="000E4C3B" w:rsidRPr="00376F7A" w:rsidRDefault="000E4C3B" w:rsidP="000E4C3B">
            <w:pPr>
              <w:jc w:val="both"/>
              <w:rPr>
                <w:rFonts w:ascii="Arial" w:hAnsi="Arial" w:cs="Arial"/>
                <w:lang w:val="en-GB"/>
              </w:rPr>
            </w:pPr>
            <w:r w:rsidRPr="00376F7A">
              <w:rPr>
                <w:rFonts w:ascii="Arial" w:hAnsi="Arial" w:cs="Arial"/>
                <w:lang w:val="en-GB"/>
              </w:rPr>
              <w:t>01</w:t>
            </w:r>
          </w:p>
        </w:tc>
      </w:tr>
      <w:tr w:rsidR="000E4C3B" w:rsidRPr="00376F7A" w14:paraId="251EE94A" w14:textId="77777777">
        <w:trPr>
          <w:cantSplit/>
          <w:trHeight w:val="340"/>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41923BBC" w14:textId="77777777" w:rsidR="000E4C3B" w:rsidRPr="00376F7A" w:rsidRDefault="000E4C3B" w:rsidP="000E4C3B">
            <w:pPr>
              <w:jc w:val="both"/>
              <w:rPr>
                <w:rFonts w:ascii="Arial" w:hAnsi="Arial" w:cs="Arial"/>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0A6B9F" w14:textId="77777777" w:rsidR="000E4C3B" w:rsidRPr="00376F7A" w:rsidRDefault="000E4C3B" w:rsidP="000E4C3B">
            <w:pPr>
              <w:jc w:val="both"/>
              <w:rPr>
                <w:rFonts w:ascii="Arial" w:hAnsi="Arial" w:cs="Arial"/>
                <w:lang w:val="en-GB"/>
              </w:rPr>
            </w:pPr>
            <w:r w:rsidRPr="00376F7A">
              <w:rPr>
                <w:rFonts w:ascii="Arial" w:hAnsi="Arial" w:cs="Arial"/>
                <w:lang w:val="en-GB"/>
              </w:rPr>
              <w:t xml:space="preserve">Date </w:t>
            </w:r>
            <w:r w:rsidR="00D34CC5" w:rsidRPr="00376F7A">
              <w:rPr>
                <w:rFonts w:ascii="Arial" w:hAnsi="Arial" w:cs="Arial"/>
                <w:lang w:val="en-GB"/>
              </w:rPr>
              <w:t xml:space="preserve">of start of </w:t>
            </w:r>
            <w:r w:rsidRPr="00376F7A">
              <w:rPr>
                <w:rFonts w:ascii="Arial" w:hAnsi="Arial" w:cs="Arial"/>
                <w:lang w:val="en-GB"/>
              </w:rPr>
              <w:t>application :</w:t>
            </w:r>
          </w:p>
          <w:p w14:paraId="04CF81D1" w14:textId="77777777" w:rsidR="000E4C3B" w:rsidRPr="00376F7A" w:rsidRDefault="000E4C3B" w:rsidP="000E4C3B">
            <w:pPr>
              <w:jc w:val="both"/>
              <w:rPr>
                <w:rFonts w:ascii="Arial" w:hAnsi="Arial" w:cs="Arial"/>
                <w:lang w:val="en-GB"/>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B3D43E" w14:textId="4568C913" w:rsidR="000E4C3B" w:rsidRPr="00376F7A" w:rsidRDefault="0054301B" w:rsidP="0054301B">
            <w:pPr>
              <w:jc w:val="both"/>
              <w:rPr>
                <w:rFonts w:ascii="Arial" w:hAnsi="Arial" w:cs="Arial"/>
                <w:lang w:val="en-GB"/>
              </w:rPr>
            </w:pPr>
            <w:r>
              <w:rPr>
                <w:rFonts w:ascii="Arial" w:hAnsi="Arial" w:cs="Arial"/>
                <w:lang w:val="en-GB"/>
              </w:rPr>
              <w:t>15</w:t>
            </w:r>
            <w:r w:rsidR="00D34CC5" w:rsidRPr="00376F7A">
              <w:rPr>
                <w:rFonts w:ascii="Arial" w:hAnsi="Arial" w:cs="Arial"/>
                <w:lang w:val="en-GB"/>
              </w:rPr>
              <w:t>/</w:t>
            </w:r>
            <w:r>
              <w:rPr>
                <w:rFonts w:ascii="Arial" w:hAnsi="Arial" w:cs="Arial"/>
                <w:lang w:val="en-GB"/>
              </w:rPr>
              <w:t>02</w:t>
            </w:r>
            <w:r w:rsidR="00D34CC5" w:rsidRPr="00376F7A">
              <w:rPr>
                <w:rFonts w:ascii="Arial" w:hAnsi="Arial" w:cs="Arial"/>
                <w:lang w:val="en-GB"/>
              </w:rPr>
              <w:t>/</w:t>
            </w:r>
            <w:r w:rsidRPr="00376F7A">
              <w:rPr>
                <w:rFonts w:ascii="Arial" w:hAnsi="Arial" w:cs="Arial"/>
                <w:lang w:val="en-GB"/>
              </w:rPr>
              <w:t>201</w:t>
            </w:r>
            <w:r>
              <w:rPr>
                <w:rFonts w:ascii="Arial" w:hAnsi="Arial" w:cs="Arial"/>
                <w:lang w:val="en-GB"/>
              </w:rPr>
              <w:t>7</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E21388" w14:textId="77777777" w:rsidR="000E4C3B" w:rsidRPr="00376F7A" w:rsidRDefault="000E4C3B" w:rsidP="000E4C3B">
            <w:pPr>
              <w:jc w:val="both"/>
              <w:rPr>
                <w:rFonts w:ascii="Arial" w:hAnsi="Arial" w:cs="Arial"/>
                <w:lang w:val="en-GB"/>
              </w:rPr>
            </w:pPr>
            <w:r w:rsidRPr="00376F7A">
              <w:rPr>
                <w:rFonts w:ascii="Arial" w:hAnsi="Arial" w:cs="Arial"/>
                <w:lang w:val="en-GB"/>
              </w:rPr>
              <w:t>Pages :</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142D69" w14:textId="77777777" w:rsidR="000E4C3B" w:rsidRPr="00376F7A" w:rsidRDefault="000E4C3B" w:rsidP="000E4C3B">
            <w:pPr>
              <w:jc w:val="both"/>
              <w:rPr>
                <w:rFonts w:ascii="Arial" w:hAnsi="Arial" w:cs="Arial"/>
                <w:lang w:val="en-GB"/>
              </w:rPr>
            </w:pPr>
          </w:p>
        </w:tc>
      </w:tr>
      <w:tr w:rsidR="000E4C3B" w:rsidRPr="00376F7A" w14:paraId="24DDA9F2" w14:textId="77777777">
        <w:trPr>
          <w:cantSplit/>
          <w:trHeight w:val="1077"/>
        </w:trPr>
        <w:tc>
          <w:tcPr>
            <w:tcW w:w="323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14:paraId="2DE8950D" w14:textId="77777777" w:rsidR="000E4C3B" w:rsidRPr="00376F7A" w:rsidRDefault="000E4C3B" w:rsidP="000E4C3B">
            <w:pPr>
              <w:jc w:val="both"/>
              <w:rPr>
                <w:rFonts w:ascii="Arial" w:hAnsi="Arial" w:cs="Arial"/>
                <w:lang w:val="en-GB"/>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AACD0B" w14:textId="77777777" w:rsidR="000E4C3B" w:rsidRPr="00376F7A" w:rsidRDefault="00D34CC5" w:rsidP="000E4C3B">
            <w:pPr>
              <w:jc w:val="both"/>
              <w:rPr>
                <w:rFonts w:ascii="Arial" w:hAnsi="Arial" w:cs="Arial"/>
                <w:lang w:val="en-GB"/>
              </w:rPr>
            </w:pPr>
            <w:r w:rsidRPr="00376F7A">
              <w:rPr>
                <w:rFonts w:ascii="Arial" w:hAnsi="Arial" w:cs="Arial"/>
                <w:lang w:val="en-GB"/>
              </w:rPr>
              <w:t>Written by</w:t>
            </w:r>
            <w:r w:rsidR="000E4C3B" w:rsidRPr="00376F7A">
              <w:rPr>
                <w:rFonts w:ascii="Arial" w:hAnsi="Arial" w:cs="Arial"/>
                <w:lang w:val="en-GB"/>
              </w:rPr>
              <w:t> :</w:t>
            </w:r>
            <w:r w:rsidR="00376F7A">
              <w:rPr>
                <w:rFonts w:ascii="Arial" w:hAnsi="Arial" w:cs="Arial"/>
                <w:lang w:val="en-GB"/>
              </w:rPr>
              <w:t xml:space="preserve"> </w:t>
            </w:r>
          </w:p>
          <w:p w14:paraId="0988F71E" w14:textId="77777777" w:rsidR="000E4C3B" w:rsidRPr="00376F7A" w:rsidRDefault="009A2C61" w:rsidP="000E4C3B">
            <w:pPr>
              <w:jc w:val="both"/>
              <w:rPr>
                <w:rFonts w:ascii="Arial" w:hAnsi="Arial" w:cs="Arial"/>
                <w:lang w:val="en-GB"/>
              </w:rPr>
            </w:pPr>
            <w:r>
              <w:rPr>
                <w:rFonts w:ascii="Arial" w:hAnsi="Arial" w:cs="Arial"/>
                <w:lang w:val="en-GB"/>
              </w:rPr>
              <w:t>Angela Bianco</w:t>
            </w:r>
          </w:p>
          <w:p w14:paraId="667CDE63" w14:textId="77777777" w:rsidR="000E4C3B" w:rsidRPr="00376F7A" w:rsidRDefault="00AB1B95" w:rsidP="000E4C3B">
            <w:pPr>
              <w:jc w:val="both"/>
              <w:rPr>
                <w:rFonts w:ascii="Arial" w:hAnsi="Arial" w:cs="Arial"/>
                <w:lang w:val="en-GB"/>
              </w:rPr>
            </w:pPr>
            <w:r>
              <w:rPr>
                <w:rFonts w:ascii="Arial" w:hAnsi="Arial" w:cs="Arial"/>
                <w:lang w:val="en-GB"/>
              </w:rPr>
              <w:t>19</w:t>
            </w:r>
            <w:r w:rsidR="0095117A">
              <w:rPr>
                <w:rFonts w:ascii="Arial" w:hAnsi="Arial" w:cs="Arial"/>
                <w:lang w:val="en-GB"/>
              </w:rPr>
              <w:t>.</w:t>
            </w:r>
            <w:r>
              <w:rPr>
                <w:rFonts w:ascii="Arial" w:hAnsi="Arial" w:cs="Arial"/>
                <w:lang w:val="en-GB"/>
              </w:rPr>
              <w:t>09</w:t>
            </w:r>
            <w:r w:rsidR="0095117A">
              <w:rPr>
                <w:rFonts w:ascii="Arial" w:hAnsi="Arial" w:cs="Arial"/>
                <w:lang w:val="en-GB"/>
              </w:rPr>
              <w:t>.2016</w:t>
            </w:r>
          </w:p>
          <w:p w14:paraId="5F6C6769"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C8131D" w14:textId="77777777" w:rsidR="000E4C3B" w:rsidRPr="00376F7A" w:rsidRDefault="000E4C3B" w:rsidP="000E4C3B">
            <w:pPr>
              <w:jc w:val="both"/>
              <w:rPr>
                <w:rFonts w:ascii="Arial" w:hAnsi="Arial" w:cs="Arial"/>
                <w:lang w:val="en-GB"/>
              </w:rPr>
            </w:pPr>
            <w:r w:rsidRPr="00376F7A">
              <w:rPr>
                <w:rFonts w:ascii="Arial" w:hAnsi="Arial" w:cs="Arial"/>
                <w:lang w:val="en-GB"/>
              </w:rPr>
              <w:t>Re</w:t>
            </w:r>
            <w:r w:rsidR="00D34CC5" w:rsidRPr="00376F7A">
              <w:rPr>
                <w:rFonts w:ascii="Arial" w:hAnsi="Arial" w:cs="Arial"/>
                <w:lang w:val="en-GB"/>
              </w:rPr>
              <w:t>viewed by</w:t>
            </w:r>
            <w:r w:rsidRPr="00376F7A">
              <w:rPr>
                <w:rFonts w:ascii="Arial" w:hAnsi="Arial" w:cs="Arial"/>
                <w:lang w:val="en-GB"/>
              </w:rPr>
              <w:t xml:space="preserve"> : </w:t>
            </w:r>
          </w:p>
          <w:p w14:paraId="029235ED" w14:textId="25ACC82A" w:rsidR="000E4C3B" w:rsidRPr="00376F7A" w:rsidRDefault="00926FE4" w:rsidP="000E4C3B">
            <w:pPr>
              <w:jc w:val="both"/>
              <w:rPr>
                <w:rFonts w:ascii="Arial" w:hAnsi="Arial" w:cs="Arial"/>
                <w:lang w:val="en-GB"/>
              </w:rPr>
            </w:pPr>
            <w:ins w:id="2" w:author="Tine Demeulenaere" w:date="2017-02-20T11:43:00Z">
              <w:r>
                <w:rPr>
                  <w:rFonts w:ascii="Arial" w:hAnsi="Arial" w:cs="Arial"/>
                  <w:lang w:val="en-GB"/>
                </w:rPr>
                <w:t>TD</w:t>
              </w:r>
            </w:ins>
            <w:ins w:id="3" w:author="Tine Demeulenaere" w:date="2017-02-20T11:44:00Z">
              <w:r>
                <w:rPr>
                  <w:rFonts w:ascii="Arial" w:hAnsi="Arial" w:cs="Arial"/>
                  <w:lang w:val="en-GB"/>
                </w:rPr>
                <w:t>, CP</w:t>
              </w:r>
            </w:ins>
          </w:p>
          <w:p w14:paraId="3E2B7846" w14:textId="77777777" w:rsidR="000E4C3B" w:rsidRPr="00376F7A" w:rsidRDefault="000E4C3B" w:rsidP="000E4C3B">
            <w:pPr>
              <w:jc w:val="both"/>
              <w:rPr>
                <w:rFonts w:ascii="Arial" w:hAnsi="Arial" w:cs="Arial"/>
                <w:lang w:val="en-GB"/>
              </w:rPr>
            </w:pPr>
            <w:r w:rsidRPr="00376F7A">
              <w:rPr>
                <w:rFonts w:ascii="Arial" w:hAnsi="Arial" w:cs="Arial"/>
                <w:lang w:val="en-GB"/>
              </w:rPr>
              <w:t xml:space="preserve">Date : </w:t>
            </w:r>
          </w:p>
          <w:p w14:paraId="24B1F199"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p w14:paraId="598E2EBB" w14:textId="77777777" w:rsidR="000E4C3B" w:rsidRPr="00376F7A" w:rsidRDefault="000E4C3B" w:rsidP="000E4C3B">
            <w:pPr>
              <w:jc w:val="both"/>
              <w:rPr>
                <w:rFonts w:ascii="Arial" w:hAnsi="Arial" w:cs="Arial"/>
                <w:lang w:val="en-GB"/>
              </w:rPr>
            </w:pPr>
          </w:p>
          <w:p w14:paraId="3EA3A5F5" w14:textId="77777777" w:rsidR="000E4C3B" w:rsidRPr="00376F7A" w:rsidRDefault="000E4C3B" w:rsidP="000E4C3B">
            <w:pPr>
              <w:jc w:val="both"/>
              <w:rPr>
                <w:rFonts w:ascii="Arial" w:hAnsi="Arial" w:cs="Arial"/>
                <w:lang w:val="en-GB"/>
              </w:rPr>
            </w:pPr>
          </w:p>
          <w:p w14:paraId="272282AB" w14:textId="77777777" w:rsidR="000E4C3B" w:rsidRPr="00376F7A" w:rsidRDefault="000E4C3B" w:rsidP="000E4C3B">
            <w:pPr>
              <w:jc w:val="both"/>
              <w:rPr>
                <w:rFonts w:ascii="Arial" w:hAnsi="Arial" w:cs="Arial"/>
                <w:lang w:val="en-GB"/>
              </w:rPr>
            </w:pPr>
          </w:p>
        </w:tc>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FBABB7" w14:textId="77777777" w:rsidR="000E4C3B" w:rsidRPr="00376F7A" w:rsidRDefault="000E4C3B" w:rsidP="000E4C3B">
            <w:pPr>
              <w:jc w:val="both"/>
              <w:rPr>
                <w:rFonts w:ascii="Arial" w:hAnsi="Arial" w:cs="Arial"/>
                <w:lang w:val="en-GB"/>
              </w:rPr>
            </w:pPr>
            <w:r w:rsidRPr="00376F7A">
              <w:rPr>
                <w:rFonts w:ascii="Arial" w:hAnsi="Arial" w:cs="Arial"/>
                <w:lang w:val="en-GB"/>
              </w:rPr>
              <w:t>Valid</w:t>
            </w:r>
            <w:r w:rsidR="00D34CC5" w:rsidRPr="00376F7A">
              <w:rPr>
                <w:rFonts w:ascii="Arial" w:hAnsi="Arial" w:cs="Arial"/>
                <w:lang w:val="en-GB"/>
              </w:rPr>
              <w:t>ated</w:t>
            </w:r>
            <w:r w:rsidRPr="00376F7A">
              <w:rPr>
                <w:rFonts w:ascii="Arial" w:hAnsi="Arial" w:cs="Arial"/>
                <w:lang w:val="en-GB"/>
              </w:rPr>
              <w:t xml:space="preserve"> </w:t>
            </w:r>
            <w:r w:rsidR="00D34CC5" w:rsidRPr="00376F7A">
              <w:rPr>
                <w:rFonts w:ascii="Arial" w:hAnsi="Arial" w:cs="Arial"/>
                <w:lang w:val="en-GB"/>
              </w:rPr>
              <w:t>by</w:t>
            </w:r>
            <w:r w:rsidRPr="00376F7A">
              <w:rPr>
                <w:rFonts w:ascii="Arial" w:hAnsi="Arial" w:cs="Arial"/>
                <w:lang w:val="en-GB"/>
              </w:rPr>
              <w:t> :</w:t>
            </w:r>
          </w:p>
          <w:p w14:paraId="5EF78443" w14:textId="7087AEAC" w:rsidR="000E4C3B" w:rsidRPr="00376F7A" w:rsidRDefault="00926FE4" w:rsidP="000E4C3B">
            <w:pPr>
              <w:jc w:val="both"/>
              <w:rPr>
                <w:rFonts w:ascii="Arial" w:hAnsi="Arial" w:cs="Arial"/>
                <w:lang w:val="en-GB"/>
              </w:rPr>
            </w:pPr>
            <w:ins w:id="4" w:author="Tine Demeulenaere" w:date="2017-02-20T11:44:00Z">
              <w:r>
                <w:rPr>
                  <w:rFonts w:ascii="Arial" w:hAnsi="Arial" w:cs="Arial"/>
                  <w:lang w:val="en-GB"/>
                </w:rPr>
                <w:t>TD</w:t>
              </w:r>
            </w:ins>
          </w:p>
          <w:p w14:paraId="5899F70C" w14:textId="2044FE43" w:rsidR="000E4C3B" w:rsidRPr="00376F7A" w:rsidRDefault="000E4C3B" w:rsidP="000E4C3B">
            <w:pPr>
              <w:jc w:val="both"/>
              <w:rPr>
                <w:rFonts w:ascii="Arial" w:hAnsi="Arial" w:cs="Arial"/>
                <w:lang w:val="en-GB"/>
              </w:rPr>
            </w:pPr>
            <w:r w:rsidRPr="00376F7A">
              <w:rPr>
                <w:rFonts w:ascii="Arial" w:hAnsi="Arial" w:cs="Arial"/>
                <w:lang w:val="en-GB"/>
              </w:rPr>
              <w:t xml:space="preserve">Date : </w:t>
            </w:r>
            <w:ins w:id="5" w:author="Tine Demeulenaere" w:date="2017-02-20T11:44:00Z">
              <w:r w:rsidR="00926FE4">
                <w:rPr>
                  <w:rFonts w:ascii="Arial" w:hAnsi="Arial" w:cs="Arial"/>
                  <w:lang w:val="en-GB"/>
                </w:rPr>
                <w:t>20/02/2017</w:t>
              </w:r>
            </w:ins>
          </w:p>
          <w:p w14:paraId="25A7791A" w14:textId="77777777" w:rsidR="000E4C3B" w:rsidRPr="00376F7A" w:rsidRDefault="000E4C3B" w:rsidP="000E4C3B">
            <w:pPr>
              <w:jc w:val="both"/>
              <w:rPr>
                <w:rFonts w:ascii="Arial" w:hAnsi="Arial" w:cs="Arial"/>
                <w:lang w:val="en-GB"/>
              </w:rPr>
            </w:pPr>
            <w:r w:rsidRPr="00376F7A">
              <w:rPr>
                <w:rFonts w:ascii="Arial" w:hAnsi="Arial" w:cs="Arial"/>
                <w:lang w:val="en-GB"/>
              </w:rPr>
              <w:t>(signature)</w:t>
            </w:r>
          </w:p>
        </w:tc>
      </w:tr>
    </w:tbl>
    <w:p w14:paraId="66CD7809" w14:textId="77777777" w:rsidR="000E4C3B" w:rsidRPr="00376F7A" w:rsidRDefault="000E4C3B" w:rsidP="000E4C3B">
      <w:pPr>
        <w:ind w:right="-180"/>
        <w:jc w:val="both"/>
        <w:rPr>
          <w:rFonts w:ascii="Arial" w:hAnsi="Arial" w:cs="Arial"/>
          <w:lang w:val="en-GB"/>
        </w:rPr>
      </w:pPr>
    </w:p>
    <w:p w14:paraId="7382EA47" w14:textId="77777777" w:rsidR="000E4C3B" w:rsidRPr="00376F7A" w:rsidRDefault="000E4C3B" w:rsidP="000E4C3B">
      <w:pPr>
        <w:ind w:left="360" w:right="-180"/>
        <w:jc w:val="both"/>
        <w:rPr>
          <w:rFonts w:ascii="Arial" w:hAnsi="Arial" w:cs="Arial"/>
          <w:lang w:val="en-GB"/>
        </w:rPr>
      </w:pPr>
    </w:p>
    <w:p w14:paraId="00628D0C" w14:textId="77777777" w:rsidR="000E4C3B" w:rsidRPr="00376F7A" w:rsidRDefault="000E4C3B" w:rsidP="000E4C3B">
      <w:pPr>
        <w:ind w:left="360" w:right="-180"/>
        <w:jc w:val="both"/>
        <w:rPr>
          <w:rFonts w:ascii="Arial" w:hAnsi="Arial" w:cs="Arial"/>
          <w:lang w:val="en-GB"/>
        </w:rPr>
      </w:pPr>
    </w:p>
    <w:p w14:paraId="5FC9C486" w14:textId="77777777" w:rsidR="000E4C3B" w:rsidRPr="00376F7A" w:rsidRDefault="000E4C3B" w:rsidP="000E4C3B">
      <w:pPr>
        <w:ind w:left="360" w:right="-180"/>
        <w:jc w:val="both"/>
        <w:rPr>
          <w:rFonts w:ascii="Arial" w:hAnsi="Arial" w:cs="Arial"/>
          <w:lang w:val="en-GB"/>
        </w:rPr>
      </w:pPr>
    </w:p>
    <w:p w14:paraId="5A85273D" w14:textId="77777777" w:rsidR="000E4C3B" w:rsidRPr="00376F7A" w:rsidRDefault="000E4C3B" w:rsidP="000E4C3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Princip</w:t>
      </w:r>
      <w:r w:rsidR="00D34CC5" w:rsidRPr="00376F7A">
        <w:rPr>
          <w:rFonts w:ascii="Arial" w:hAnsi="Arial" w:cs="Arial"/>
          <w:b/>
          <w:color w:val="000099"/>
          <w:szCs w:val="20"/>
          <w:lang w:val="en-GB" w:eastAsia="nl-NL"/>
        </w:rPr>
        <w:t>l</w:t>
      </w:r>
      <w:r w:rsidRPr="00376F7A">
        <w:rPr>
          <w:rFonts w:ascii="Arial" w:hAnsi="Arial" w:cs="Arial"/>
          <w:b/>
          <w:color w:val="000099"/>
          <w:szCs w:val="20"/>
          <w:lang w:val="en-GB" w:eastAsia="nl-NL"/>
        </w:rPr>
        <w:t xml:space="preserve">es </w:t>
      </w:r>
      <w:r w:rsidR="00D34CC5" w:rsidRPr="00376F7A">
        <w:rPr>
          <w:rFonts w:ascii="Arial" w:hAnsi="Arial" w:cs="Arial"/>
          <w:b/>
          <w:color w:val="000099"/>
          <w:szCs w:val="20"/>
          <w:lang w:val="en-GB" w:eastAsia="nl-NL"/>
        </w:rPr>
        <w:t>and</w:t>
      </w:r>
      <w:r w:rsidRPr="00376F7A">
        <w:rPr>
          <w:rFonts w:ascii="Arial" w:hAnsi="Arial" w:cs="Arial"/>
          <w:b/>
          <w:color w:val="000099"/>
          <w:szCs w:val="20"/>
          <w:lang w:val="en-GB" w:eastAsia="nl-NL"/>
        </w:rPr>
        <w:t xml:space="preserve">  Objecti</w:t>
      </w:r>
      <w:r w:rsidR="00D34CC5" w:rsidRPr="00376F7A">
        <w:rPr>
          <w:rFonts w:ascii="Arial" w:hAnsi="Arial" w:cs="Arial"/>
          <w:b/>
          <w:color w:val="000099"/>
          <w:szCs w:val="20"/>
          <w:lang w:val="en-GB" w:eastAsia="nl-NL"/>
        </w:rPr>
        <w:t>ve</w:t>
      </w:r>
      <w:r w:rsidRPr="00376F7A">
        <w:rPr>
          <w:rFonts w:ascii="Arial" w:hAnsi="Arial" w:cs="Arial"/>
          <w:b/>
          <w:color w:val="000099"/>
          <w:szCs w:val="20"/>
          <w:lang w:val="en-GB" w:eastAsia="nl-NL"/>
        </w:rPr>
        <w:t xml:space="preserve">s </w:t>
      </w:r>
    </w:p>
    <w:p w14:paraId="413F403A" w14:textId="0AE67544" w:rsidR="000E4C3B" w:rsidRPr="000A7DBB" w:rsidRDefault="00B45DF9" w:rsidP="000E4C3B">
      <w:pPr>
        <w:autoSpaceDE w:val="0"/>
        <w:adjustRightInd w:val="0"/>
        <w:jc w:val="both"/>
        <w:rPr>
          <w:rFonts w:ascii="Arial" w:hAnsi="Arial" w:cs="Arial"/>
          <w:lang w:val="en-US"/>
        </w:rPr>
      </w:pPr>
      <w:r w:rsidRPr="000A7DBB">
        <w:rPr>
          <w:rFonts w:ascii="Arial" w:hAnsi="Arial" w:cs="Arial"/>
          <w:szCs w:val="20"/>
          <w:lang w:val="en-US" w:eastAsia="nl-NL"/>
        </w:rPr>
        <w:t xml:space="preserve">The objective is to ensure the integrity of the medicines from receipt at the international transit zone until import into the country of destination. </w:t>
      </w:r>
      <w:r w:rsidR="00D6095C">
        <w:rPr>
          <w:rFonts w:ascii="Arial" w:hAnsi="Arial" w:cs="Arial"/>
          <w:szCs w:val="20"/>
          <w:lang w:val="en-US" w:eastAsia="nl-NL"/>
        </w:rPr>
        <w:t xml:space="preserve">Choosing </w:t>
      </w:r>
      <w:r w:rsidRPr="000A7DBB">
        <w:rPr>
          <w:rFonts w:ascii="Arial" w:hAnsi="Arial" w:cs="Arial"/>
          <w:szCs w:val="20"/>
          <w:lang w:val="en-US" w:eastAsia="nl-NL"/>
        </w:rPr>
        <w:t>the appropriate mode of transport by taking into consideration the temperature sensitivity of the medicines</w:t>
      </w:r>
      <w:r w:rsidR="00951638">
        <w:rPr>
          <w:rFonts w:ascii="Arial" w:hAnsi="Arial" w:cs="Arial"/>
          <w:szCs w:val="20"/>
          <w:lang w:val="en-US" w:eastAsia="nl-NL"/>
        </w:rPr>
        <w:t xml:space="preserve">, </w:t>
      </w:r>
      <w:r w:rsidRPr="000A7DBB">
        <w:rPr>
          <w:rFonts w:ascii="Arial" w:hAnsi="Arial" w:cs="Arial"/>
          <w:szCs w:val="20"/>
          <w:lang w:val="en-US" w:eastAsia="nl-NL"/>
        </w:rPr>
        <w:t xml:space="preserve">limiting the temperature exposure </w:t>
      </w:r>
      <w:r w:rsidR="00951638">
        <w:rPr>
          <w:rFonts w:ascii="Arial" w:hAnsi="Arial" w:cs="Arial"/>
          <w:szCs w:val="20"/>
          <w:lang w:val="en-US" w:eastAsia="nl-NL"/>
        </w:rPr>
        <w:t xml:space="preserve">of the medicines </w:t>
      </w:r>
      <w:r w:rsidRPr="000A7DBB">
        <w:rPr>
          <w:rFonts w:ascii="Arial" w:hAnsi="Arial" w:cs="Arial"/>
          <w:szCs w:val="20"/>
          <w:lang w:val="en-US" w:eastAsia="nl-NL"/>
        </w:rPr>
        <w:t>to the temperature advised by the manufacturer</w:t>
      </w:r>
      <w:r w:rsidR="00D6095C">
        <w:rPr>
          <w:rFonts w:ascii="Arial" w:hAnsi="Arial" w:cs="Arial"/>
          <w:szCs w:val="20"/>
          <w:lang w:val="en-US" w:eastAsia="nl-NL"/>
        </w:rPr>
        <w:t>,</w:t>
      </w:r>
      <w:r w:rsidRPr="000A7DBB">
        <w:rPr>
          <w:rFonts w:ascii="Arial" w:hAnsi="Arial" w:cs="Arial"/>
          <w:szCs w:val="20"/>
          <w:lang w:val="en-US" w:eastAsia="nl-NL"/>
        </w:rPr>
        <w:t xml:space="preserve"> and limiting the transit time where possible</w:t>
      </w:r>
      <w:r w:rsidR="00D6095C">
        <w:rPr>
          <w:rFonts w:ascii="Arial" w:hAnsi="Arial" w:cs="Arial"/>
          <w:szCs w:val="20"/>
          <w:lang w:val="en-US" w:eastAsia="nl-NL"/>
        </w:rPr>
        <w:t xml:space="preserve"> is part of this</w:t>
      </w:r>
      <w:r w:rsidRPr="000A7DBB">
        <w:rPr>
          <w:rFonts w:ascii="Arial" w:hAnsi="Arial" w:cs="Arial"/>
          <w:szCs w:val="20"/>
          <w:lang w:val="en-US" w:eastAsia="nl-NL"/>
        </w:rPr>
        <w:t>. In making these decisio</w:t>
      </w:r>
      <w:r w:rsidR="00C65140" w:rsidRPr="000A7DBB">
        <w:rPr>
          <w:rFonts w:ascii="Arial" w:hAnsi="Arial" w:cs="Arial"/>
          <w:szCs w:val="20"/>
          <w:lang w:val="en-US" w:eastAsia="nl-NL"/>
        </w:rPr>
        <w:t>ns, the factors costs, transit time and efficiency</w:t>
      </w:r>
      <w:r w:rsidRPr="000A7DBB">
        <w:rPr>
          <w:rFonts w:ascii="Arial" w:hAnsi="Arial" w:cs="Arial"/>
          <w:szCs w:val="20"/>
          <w:lang w:val="en-US" w:eastAsia="nl-NL"/>
        </w:rPr>
        <w:t xml:space="preserve"> play a major role. </w:t>
      </w:r>
    </w:p>
    <w:p w14:paraId="328FCE95" w14:textId="77777777" w:rsidR="000E4C3B" w:rsidRPr="00B45DF9" w:rsidRDefault="000E4C3B" w:rsidP="000E4C3B">
      <w:pPr>
        <w:autoSpaceDE w:val="0"/>
        <w:adjustRightInd w:val="0"/>
        <w:ind w:left="576"/>
        <w:jc w:val="both"/>
        <w:rPr>
          <w:rFonts w:ascii="Arial" w:hAnsi="Arial" w:cs="Arial"/>
          <w:lang w:val="en-US"/>
        </w:rPr>
      </w:pPr>
    </w:p>
    <w:p w14:paraId="51F4F7FB" w14:textId="77777777" w:rsidR="00546A9B" w:rsidRPr="00546A9B" w:rsidRDefault="00D34CC5" w:rsidP="00546A9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 xml:space="preserve"> </w:t>
      </w:r>
      <w:r w:rsidR="00376F7A" w:rsidRPr="00376F7A">
        <w:rPr>
          <w:rFonts w:ascii="Arial" w:hAnsi="Arial" w:cs="Arial"/>
          <w:b/>
          <w:color w:val="000099"/>
          <w:szCs w:val="20"/>
          <w:lang w:val="en-GB" w:eastAsia="nl-NL"/>
        </w:rPr>
        <w:t>Responsibilities</w:t>
      </w:r>
    </w:p>
    <w:p w14:paraId="3DDA2775" w14:textId="77777777" w:rsidR="00635973" w:rsidRDefault="00635973" w:rsidP="00CE2583">
      <w:pPr>
        <w:autoSpaceDE w:val="0"/>
        <w:adjustRightInd w:val="0"/>
        <w:ind w:left="284"/>
        <w:jc w:val="both"/>
        <w:rPr>
          <w:rFonts w:ascii="Arial" w:hAnsi="Arial" w:cs="Arial"/>
          <w:u w:val="single"/>
          <w:lang w:val="en-GB"/>
        </w:rPr>
      </w:pPr>
    </w:p>
    <w:p w14:paraId="75289415" w14:textId="77777777" w:rsidR="00BC7CFD" w:rsidRDefault="00BC7CFD" w:rsidP="00BC7CFD">
      <w:pPr>
        <w:suppressAutoHyphens w:val="0"/>
        <w:autoSpaceDN/>
        <w:spacing w:line="259" w:lineRule="auto"/>
        <w:textAlignment w:val="auto"/>
        <w:rPr>
          <w:rFonts w:ascii="Arial" w:eastAsia="Calibri" w:hAnsi="Arial" w:cs="Arial"/>
          <w:u w:val="single"/>
          <w:lang w:val="en-GB" w:eastAsia="en-US"/>
        </w:rPr>
      </w:pPr>
      <w:r w:rsidRPr="00BC7CFD">
        <w:rPr>
          <w:rFonts w:ascii="Arial" w:eastAsia="Calibri" w:hAnsi="Arial" w:cs="Arial"/>
          <w:u w:val="single"/>
          <w:lang w:val="en-GB" w:eastAsia="en-US"/>
        </w:rPr>
        <w:t>Procurement and Logistics Department Damien Foundation</w:t>
      </w:r>
      <w:r>
        <w:rPr>
          <w:rFonts w:ascii="Arial" w:eastAsia="Calibri" w:hAnsi="Arial" w:cs="Arial"/>
          <w:u w:val="single"/>
          <w:lang w:val="en-GB" w:eastAsia="en-US"/>
        </w:rPr>
        <w:t>:</w:t>
      </w:r>
    </w:p>
    <w:p w14:paraId="30C5EF01" w14:textId="48799A16" w:rsidR="00BC7CFD" w:rsidRDefault="00BC7CFD"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Pr>
          <w:rFonts w:ascii="Arial" w:eastAsia="Calibri" w:hAnsi="Arial" w:cs="Arial"/>
          <w:lang w:val="en-GB" w:eastAsia="en-US"/>
        </w:rPr>
        <w:t>Request quotes for freight costs from international transporters or logistics agents</w:t>
      </w:r>
    </w:p>
    <w:p w14:paraId="346EB921" w14:textId="77777777" w:rsidR="00FC77EB" w:rsidRDefault="00FC77EB"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Pr>
          <w:rFonts w:ascii="Arial" w:eastAsia="Calibri" w:hAnsi="Arial" w:cs="Arial"/>
          <w:lang w:val="en-GB" w:eastAsia="en-US"/>
        </w:rPr>
        <w:t>Choose transporter and logistic agent for each country</w:t>
      </w:r>
      <w:bookmarkStart w:id="6" w:name="_GoBack"/>
      <w:bookmarkEnd w:id="6"/>
    </w:p>
    <w:p w14:paraId="16C0F092" w14:textId="77777777" w:rsidR="00FC77EB" w:rsidRDefault="00FC77EB"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Pr>
          <w:rFonts w:ascii="Arial" w:eastAsia="Calibri" w:hAnsi="Arial" w:cs="Arial"/>
          <w:lang w:val="en-GB" w:eastAsia="en-US"/>
        </w:rPr>
        <w:t>Choose best mode of transport for each country</w:t>
      </w:r>
    </w:p>
    <w:p w14:paraId="02D9D2C1" w14:textId="77777777" w:rsidR="00FC77EB" w:rsidRDefault="00FC77EB"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Pr>
          <w:rFonts w:ascii="Arial" w:eastAsia="Calibri" w:hAnsi="Arial" w:cs="Arial"/>
          <w:lang w:val="en-GB" w:eastAsia="en-US"/>
        </w:rPr>
        <w:t>Choose best transport schedule</w:t>
      </w:r>
    </w:p>
    <w:p w14:paraId="7976F50D" w14:textId="77777777" w:rsidR="00FC77EB" w:rsidRDefault="00FC77EB"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Pr>
          <w:rFonts w:ascii="Arial" w:eastAsia="Calibri" w:hAnsi="Arial" w:cs="Arial"/>
          <w:lang w:val="en-GB" w:eastAsia="en-US"/>
        </w:rPr>
        <w:t>Communication with medicine suppliers regarding shipments</w:t>
      </w:r>
    </w:p>
    <w:p w14:paraId="63A3E3BE" w14:textId="77777777" w:rsidR="00FC77EB" w:rsidRDefault="00FC77EB" w:rsidP="00BC7CFD">
      <w:pPr>
        <w:pStyle w:val="Lijstalinea"/>
        <w:numPr>
          <w:ilvl w:val="0"/>
          <w:numId w:val="43"/>
        </w:numPr>
        <w:suppressAutoHyphens w:val="0"/>
        <w:autoSpaceDN/>
        <w:spacing w:line="259" w:lineRule="auto"/>
        <w:textAlignment w:val="auto"/>
        <w:rPr>
          <w:ins w:id="7" w:author="Tine Demeulenaere" w:date="2017-02-20T09:02:00Z"/>
          <w:rFonts w:ascii="Arial" w:eastAsia="Calibri" w:hAnsi="Arial" w:cs="Arial"/>
          <w:lang w:val="en-GB" w:eastAsia="en-US"/>
        </w:rPr>
      </w:pPr>
      <w:r w:rsidRPr="007442A1">
        <w:rPr>
          <w:rFonts w:ascii="Arial" w:eastAsia="Calibri" w:hAnsi="Arial" w:cs="Arial"/>
          <w:lang w:val="en-GB" w:eastAsia="en-US"/>
        </w:rPr>
        <w:t>Audit/Spot checks of supplier deliveries</w:t>
      </w:r>
    </w:p>
    <w:p w14:paraId="5040F771" w14:textId="67ACA7B5" w:rsidR="008A1CC4" w:rsidRPr="007442A1" w:rsidRDefault="008A1CC4"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ins w:id="8" w:author="Tine Demeulenaere" w:date="2017-02-20T09:03:00Z">
        <w:r>
          <w:rPr>
            <w:rFonts w:ascii="Arial" w:eastAsia="Calibri" w:hAnsi="Arial" w:cs="Arial"/>
            <w:lang w:val="en-GB" w:eastAsia="en-US"/>
          </w:rPr>
          <w:t xml:space="preserve">Upstarting and attaching LogTag to deliveries or check a working LogTag has been attached by transporter </w:t>
        </w:r>
      </w:ins>
    </w:p>
    <w:p w14:paraId="2164CFB6" w14:textId="77777777" w:rsidR="007B0868" w:rsidRPr="007B0868" w:rsidRDefault="007B0868" w:rsidP="00BC7CFD">
      <w:pPr>
        <w:pStyle w:val="Lijstalinea"/>
        <w:numPr>
          <w:ilvl w:val="0"/>
          <w:numId w:val="43"/>
        </w:numPr>
        <w:suppressAutoHyphens w:val="0"/>
        <w:autoSpaceDN/>
        <w:spacing w:line="259" w:lineRule="auto"/>
        <w:textAlignment w:val="auto"/>
        <w:rPr>
          <w:rFonts w:ascii="Arial" w:eastAsia="Calibri" w:hAnsi="Arial" w:cs="Arial"/>
          <w:lang w:val="en-GB" w:eastAsia="en-US"/>
        </w:rPr>
      </w:pPr>
      <w:r w:rsidRPr="007B0868">
        <w:rPr>
          <w:rFonts w:ascii="Arial" w:eastAsia="Calibri" w:hAnsi="Arial" w:cs="Arial"/>
          <w:lang w:val="en-GB" w:eastAsia="en-US"/>
        </w:rPr>
        <w:t xml:space="preserve">Submit shipping documents to </w:t>
      </w:r>
      <w:r>
        <w:rPr>
          <w:rFonts w:ascii="Arial" w:eastAsia="Calibri" w:hAnsi="Arial" w:cs="Arial"/>
          <w:lang w:val="en-GB" w:eastAsia="en-US"/>
        </w:rPr>
        <w:t>transporter/logistic agent and to consignee</w:t>
      </w:r>
    </w:p>
    <w:p w14:paraId="33812ADF" w14:textId="77777777" w:rsidR="00781D74" w:rsidRPr="00BC7CFD" w:rsidRDefault="00781D74" w:rsidP="00781D74">
      <w:pPr>
        <w:pStyle w:val="Lijstalinea"/>
        <w:autoSpaceDE w:val="0"/>
        <w:adjustRightInd w:val="0"/>
        <w:ind w:left="1004"/>
        <w:jc w:val="both"/>
        <w:rPr>
          <w:rFonts w:ascii="Arial" w:hAnsi="Arial" w:cs="Arial"/>
          <w:u w:val="single"/>
          <w:lang w:val="en-GB"/>
        </w:rPr>
      </w:pPr>
    </w:p>
    <w:p w14:paraId="7D5677DD" w14:textId="77777777" w:rsidR="000E4C3B" w:rsidRDefault="00BC7CFD" w:rsidP="000E4C3B">
      <w:pPr>
        <w:autoSpaceDE w:val="0"/>
        <w:adjustRightInd w:val="0"/>
        <w:jc w:val="both"/>
        <w:rPr>
          <w:rFonts w:ascii="Arial" w:hAnsi="Arial" w:cs="Arial"/>
          <w:u w:val="single"/>
          <w:lang w:val="en-GB"/>
        </w:rPr>
      </w:pPr>
      <w:r w:rsidRPr="007B0868">
        <w:rPr>
          <w:rFonts w:ascii="Arial" w:hAnsi="Arial" w:cs="Arial"/>
          <w:u w:val="single"/>
          <w:lang w:val="en-GB"/>
        </w:rPr>
        <w:t>Quality Unit, Damien Foundation</w:t>
      </w:r>
      <w:r w:rsidR="00C27605">
        <w:rPr>
          <w:rFonts w:ascii="Arial" w:hAnsi="Arial" w:cs="Arial"/>
          <w:u w:val="single"/>
          <w:lang w:val="en-GB"/>
        </w:rPr>
        <w:t>:</w:t>
      </w:r>
    </w:p>
    <w:p w14:paraId="794144BB" w14:textId="77777777" w:rsidR="007B0868" w:rsidRPr="007B0868" w:rsidRDefault="007B0868" w:rsidP="007B0868">
      <w:pPr>
        <w:pStyle w:val="Lijstalinea"/>
        <w:numPr>
          <w:ilvl w:val="0"/>
          <w:numId w:val="44"/>
        </w:numPr>
        <w:autoSpaceDE w:val="0"/>
        <w:adjustRightInd w:val="0"/>
        <w:jc w:val="both"/>
        <w:rPr>
          <w:rFonts w:ascii="Arial" w:hAnsi="Arial" w:cs="Arial"/>
          <w:u w:val="single"/>
          <w:lang w:val="en-GB"/>
        </w:rPr>
      </w:pPr>
      <w:r>
        <w:rPr>
          <w:rFonts w:ascii="Arial" w:hAnsi="Arial" w:cs="Arial"/>
          <w:lang w:val="en-GB"/>
        </w:rPr>
        <w:t xml:space="preserve">Approve </w:t>
      </w:r>
      <w:r>
        <w:rPr>
          <w:rFonts w:ascii="Arial" w:eastAsia="Calibri" w:hAnsi="Arial" w:cs="Arial"/>
          <w:lang w:val="en-GB" w:eastAsia="en-US"/>
        </w:rPr>
        <w:t>best mode of transport for each country</w:t>
      </w:r>
    </w:p>
    <w:p w14:paraId="57F6A60E" w14:textId="77777777" w:rsidR="007B0868" w:rsidRDefault="007B0868" w:rsidP="007B0868">
      <w:pPr>
        <w:pStyle w:val="Lijstalinea"/>
        <w:numPr>
          <w:ilvl w:val="0"/>
          <w:numId w:val="44"/>
        </w:numPr>
        <w:suppressAutoHyphens w:val="0"/>
        <w:autoSpaceDN/>
        <w:spacing w:line="259" w:lineRule="auto"/>
        <w:textAlignment w:val="auto"/>
        <w:rPr>
          <w:ins w:id="9" w:author="Tine Demeulenaere" w:date="2017-02-20T09:10:00Z"/>
          <w:rFonts w:ascii="Arial" w:eastAsia="Calibri" w:hAnsi="Arial" w:cs="Arial"/>
          <w:lang w:val="en-GB" w:eastAsia="en-US"/>
        </w:rPr>
      </w:pPr>
      <w:r>
        <w:rPr>
          <w:rFonts w:ascii="Arial" w:eastAsia="Calibri" w:hAnsi="Arial" w:cs="Arial"/>
          <w:lang w:val="en-GB" w:eastAsia="en-US"/>
        </w:rPr>
        <w:t>Approve best transport schedule</w:t>
      </w:r>
    </w:p>
    <w:p w14:paraId="0BBA0F47" w14:textId="7BE8CF5C" w:rsidR="008A1CC4" w:rsidRPr="007B0868" w:rsidRDefault="008A1CC4" w:rsidP="007B0868">
      <w:pPr>
        <w:pStyle w:val="Lijstalinea"/>
        <w:numPr>
          <w:ilvl w:val="0"/>
          <w:numId w:val="44"/>
        </w:numPr>
        <w:suppressAutoHyphens w:val="0"/>
        <w:autoSpaceDN/>
        <w:spacing w:line="259" w:lineRule="auto"/>
        <w:textAlignment w:val="auto"/>
        <w:rPr>
          <w:rFonts w:ascii="Arial" w:eastAsia="Calibri" w:hAnsi="Arial" w:cs="Arial"/>
          <w:lang w:val="en-GB" w:eastAsia="en-US"/>
        </w:rPr>
      </w:pPr>
      <w:ins w:id="10" w:author="Tine Demeulenaere" w:date="2017-02-20T09:10:00Z">
        <w:r>
          <w:rPr>
            <w:rFonts w:ascii="Arial" w:eastAsia="Calibri" w:hAnsi="Arial" w:cs="Arial"/>
            <w:lang w:val="en-GB" w:eastAsia="en-US"/>
          </w:rPr>
          <w:t>Assess LogTag readouts for temperature excursions; open NCE if need</w:t>
        </w:r>
      </w:ins>
    </w:p>
    <w:p w14:paraId="2C4D451F" w14:textId="77777777" w:rsidR="00BC7CFD" w:rsidRPr="00BC7CFD" w:rsidRDefault="00BC7CFD" w:rsidP="000E4C3B">
      <w:pPr>
        <w:autoSpaceDE w:val="0"/>
        <w:adjustRightInd w:val="0"/>
        <w:jc w:val="both"/>
        <w:rPr>
          <w:rFonts w:ascii="Arial" w:hAnsi="Arial" w:cs="Arial"/>
          <w:lang w:val="en-GB"/>
        </w:rPr>
      </w:pPr>
    </w:p>
    <w:p w14:paraId="2B618E87" w14:textId="77777777" w:rsidR="00BC7CFD" w:rsidRDefault="00BC7CFD" w:rsidP="000E4C3B">
      <w:pPr>
        <w:autoSpaceDE w:val="0"/>
        <w:adjustRightInd w:val="0"/>
        <w:jc w:val="both"/>
        <w:rPr>
          <w:rFonts w:ascii="Arial" w:hAnsi="Arial" w:cs="Arial"/>
          <w:u w:val="single"/>
          <w:lang w:val="en-GB"/>
        </w:rPr>
      </w:pPr>
      <w:r w:rsidRPr="007B0868">
        <w:rPr>
          <w:rFonts w:ascii="Arial" w:hAnsi="Arial" w:cs="Arial"/>
          <w:u w:val="single"/>
          <w:lang w:val="en-GB"/>
        </w:rPr>
        <w:t>Medicine Suppliers (International)</w:t>
      </w:r>
      <w:r w:rsidR="00C27605">
        <w:rPr>
          <w:rFonts w:ascii="Arial" w:hAnsi="Arial" w:cs="Arial"/>
          <w:u w:val="single"/>
          <w:lang w:val="en-GB"/>
        </w:rPr>
        <w:t>:</w:t>
      </w:r>
    </w:p>
    <w:p w14:paraId="39EE54BC" w14:textId="527F87A6" w:rsidR="00C55F1A" w:rsidRPr="0054301B" w:rsidRDefault="00C27605" w:rsidP="00C55F1A">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Ship medicines in accordance with purchase order from Damien Foundation to international transit zones as per instructions received by Damien Foundation</w:t>
      </w:r>
    </w:p>
    <w:p w14:paraId="206B307A" w14:textId="0366C018" w:rsidR="00C55F1A" w:rsidRPr="00C55F1A" w:rsidRDefault="00C55F1A" w:rsidP="00C55F1A">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Shipment to international transit zones</w:t>
      </w:r>
      <w:ins w:id="11" w:author="Tine Demeulenaere" w:date="2017-02-20T09:05:00Z">
        <w:r w:rsidR="008A1CC4">
          <w:rPr>
            <w:rFonts w:ascii="Arial" w:hAnsi="Arial" w:cs="Arial"/>
            <w:lang w:val="en-GB"/>
          </w:rPr>
          <w:t xml:space="preserve">, </w:t>
        </w:r>
      </w:ins>
      <w:del w:id="12" w:author="Tine Demeulenaere" w:date="2017-02-20T09:05:00Z">
        <w:r w:rsidDel="008A1CC4">
          <w:rPr>
            <w:rFonts w:ascii="Arial" w:hAnsi="Arial" w:cs="Arial"/>
            <w:lang w:val="en-GB"/>
          </w:rPr>
          <w:delText xml:space="preserve"> by </w:delText>
        </w:r>
      </w:del>
      <w:r>
        <w:rPr>
          <w:rFonts w:ascii="Arial" w:hAnsi="Arial" w:cs="Arial"/>
          <w:lang w:val="en-GB"/>
        </w:rPr>
        <w:t xml:space="preserve">respecting GDP </w:t>
      </w:r>
    </w:p>
    <w:p w14:paraId="66713395" w14:textId="527F87A6" w:rsidR="00BC7CFD" w:rsidRPr="00BC7CFD" w:rsidRDefault="00BC7CFD" w:rsidP="000E4C3B">
      <w:pPr>
        <w:autoSpaceDE w:val="0"/>
        <w:adjustRightInd w:val="0"/>
        <w:jc w:val="both"/>
        <w:rPr>
          <w:rFonts w:ascii="Arial" w:hAnsi="Arial" w:cs="Arial"/>
          <w:lang w:val="en-GB"/>
        </w:rPr>
      </w:pPr>
    </w:p>
    <w:p w14:paraId="1FD4C7DA" w14:textId="77777777" w:rsidR="00BC7CFD" w:rsidRDefault="00BC7CFD" w:rsidP="000E4C3B">
      <w:pPr>
        <w:autoSpaceDE w:val="0"/>
        <w:adjustRightInd w:val="0"/>
        <w:jc w:val="both"/>
        <w:rPr>
          <w:rFonts w:ascii="Arial" w:hAnsi="Arial" w:cs="Arial"/>
          <w:u w:val="single"/>
          <w:lang w:val="en-GB"/>
        </w:rPr>
      </w:pPr>
      <w:r w:rsidRPr="00C27605">
        <w:rPr>
          <w:rFonts w:ascii="Arial" w:hAnsi="Arial" w:cs="Arial"/>
          <w:u w:val="single"/>
          <w:lang w:val="en-GB"/>
        </w:rPr>
        <w:t>International Transporters</w:t>
      </w:r>
      <w:r w:rsidR="00C27605" w:rsidRPr="00C27605">
        <w:rPr>
          <w:rFonts w:ascii="Arial" w:hAnsi="Arial" w:cs="Arial"/>
          <w:u w:val="single"/>
          <w:lang w:val="en-GB"/>
        </w:rPr>
        <w:t>:</w:t>
      </w:r>
    </w:p>
    <w:p w14:paraId="4103BF2D" w14:textId="77777777" w:rsidR="00C27605" w:rsidRPr="00030ADD" w:rsidRDefault="00030ADD" w:rsidP="00030ADD">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Provide quotation with transport rates to Damien Foundation</w:t>
      </w:r>
    </w:p>
    <w:p w14:paraId="47C9F80A" w14:textId="77777777" w:rsidR="00030ADD" w:rsidRPr="00793A31" w:rsidRDefault="00793A31" w:rsidP="00030ADD">
      <w:pPr>
        <w:pStyle w:val="Lijstalinea"/>
        <w:numPr>
          <w:ilvl w:val="0"/>
          <w:numId w:val="45"/>
        </w:numPr>
        <w:autoSpaceDE w:val="0"/>
        <w:adjustRightInd w:val="0"/>
        <w:jc w:val="both"/>
        <w:rPr>
          <w:rFonts w:ascii="Arial" w:hAnsi="Arial" w:cs="Arial"/>
          <w:u w:val="single"/>
          <w:lang w:val="en-GB"/>
        </w:rPr>
      </w:pPr>
      <w:r>
        <w:rPr>
          <w:rFonts w:ascii="Arial" w:hAnsi="Arial" w:cs="Arial"/>
          <w:lang w:val="en-GB"/>
        </w:rPr>
        <w:lastRenderedPageBreak/>
        <w:t>Receive supplier shipments</w:t>
      </w:r>
    </w:p>
    <w:p w14:paraId="2A3D778B" w14:textId="7343998E" w:rsidR="00793A31" w:rsidRPr="00793A31" w:rsidRDefault="00793A31" w:rsidP="00030ADD">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Store medicines until shipment to country of destination</w:t>
      </w:r>
      <w:ins w:id="13" w:author="Tine Demeulenaere" w:date="2017-02-20T09:04:00Z">
        <w:r w:rsidR="008A1CC4">
          <w:rPr>
            <w:rFonts w:ascii="Arial" w:hAnsi="Arial" w:cs="Arial"/>
            <w:lang w:val="en-GB"/>
          </w:rPr>
          <w:t>; attach working LogTag to medicines from day of arrival (or request DFB</w:t>
        </w:r>
      </w:ins>
      <w:ins w:id="14" w:author="Tine Demeulenaere" w:date="2017-02-20T09:05:00Z">
        <w:r w:rsidR="008A1CC4">
          <w:rPr>
            <w:rFonts w:ascii="Arial" w:hAnsi="Arial" w:cs="Arial"/>
            <w:lang w:val="en-GB"/>
          </w:rPr>
          <w:t xml:space="preserve"> PLD as per agreement with specific transporter</w:t>
        </w:r>
      </w:ins>
    </w:p>
    <w:p w14:paraId="131FD628" w14:textId="20738B77" w:rsidR="00BC7CFD" w:rsidRPr="00793A31" w:rsidRDefault="00793A31" w:rsidP="000E4C3B">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Book transport</w:t>
      </w:r>
      <w:ins w:id="15" w:author="Tine Demeulenaere" w:date="2017-02-20T09:09:00Z">
        <w:r w:rsidR="008A1CC4">
          <w:rPr>
            <w:rFonts w:ascii="Arial" w:hAnsi="Arial" w:cs="Arial"/>
            <w:lang w:val="en-GB"/>
          </w:rPr>
          <w:t xml:space="preserve"> – under deck if Sea.</w:t>
        </w:r>
      </w:ins>
    </w:p>
    <w:p w14:paraId="47677B05" w14:textId="77777777" w:rsidR="00793A31" w:rsidRPr="008A1CC4" w:rsidRDefault="00793A31" w:rsidP="000E4C3B">
      <w:pPr>
        <w:pStyle w:val="Lijstalinea"/>
        <w:numPr>
          <w:ilvl w:val="0"/>
          <w:numId w:val="45"/>
        </w:numPr>
        <w:autoSpaceDE w:val="0"/>
        <w:adjustRightInd w:val="0"/>
        <w:jc w:val="both"/>
        <w:rPr>
          <w:ins w:id="16" w:author="Tine Demeulenaere" w:date="2017-02-20T09:06:00Z"/>
          <w:rFonts w:ascii="Arial" w:hAnsi="Arial" w:cs="Arial"/>
          <w:u w:val="single"/>
          <w:lang w:val="en-GB"/>
          <w:rPrChange w:id="17" w:author="Tine Demeulenaere" w:date="2017-02-20T09:06:00Z">
            <w:rPr>
              <w:ins w:id="18" w:author="Tine Demeulenaere" w:date="2017-02-20T09:06:00Z"/>
              <w:rFonts w:ascii="Arial" w:hAnsi="Arial" w:cs="Arial"/>
              <w:lang w:val="en-GB"/>
            </w:rPr>
          </w:rPrChange>
        </w:rPr>
      </w:pPr>
      <w:r>
        <w:rPr>
          <w:rFonts w:ascii="Arial" w:hAnsi="Arial" w:cs="Arial"/>
          <w:lang w:val="en-GB"/>
        </w:rPr>
        <w:t>Prepare shipment physically for export as per instructions by Damien Foundation</w:t>
      </w:r>
    </w:p>
    <w:p w14:paraId="17E41497" w14:textId="18089AD9" w:rsidR="008A1CC4" w:rsidRPr="00793A31" w:rsidRDefault="008A1CC4" w:rsidP="000E4C3B">
      <w:pPr>
        <w:pStyle w:val="Lijstalinea"/>
        <w:numPr>
          <w:ilvl w:val="0"/>
          <w:numId w:val="45"/>
        </w:numPr>
        <w:autoSpaceDE w:val="0"/>
        <w:adjustRightInd w:val="0"/>
        <w:jc w:val="both"/>
        <w:rPr>
          <w:rFonts w:ascii="Arial" w:hAnsi="Arial" w:cs="Arial"/>
          <w:u w:val="single"/>
          <w:lang w:val="en-GB"/>
        </w:rPr>
      </w:pPr>
      <w:ins w:id="19" w:author="Tine Demeulenaere" w:date="2017-02-20T09:06:00Z">
        <w:r>
          <w:rPr>
            <w:rFonts w:ascii="Arial" w:hAnsi="Arial" w:cs="Arial"/>
            <w:lang w:val="en-GB"/>
          </w:rPr>
          <w:t>Prepare documents including waybill which includes LogTag</w:t>
        </w:r>
      </w:ins>
    </w:p>
    <w:p w14:paraId="67E75B63" w14:textId="77777777" w:rsidR="00793A31" w:rsidRDefault="00793A31" w:rsidP="00793A31">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Ensure export customs clearance</w:t>
      </w:r>
    </w:p>
    <w:p w14:paraId="31A9C65F" w14:textId="77777777" w:rsidR="00793A31" w:rsidRPr="00793A31" w:rsidRDefault="00793A31" w:rsidP="00793A31">
      <w:pPr>
        <w:pStyle w:val="Lijstalinea"/>
        <w:numPr>
          <w:ilvl w:val="0"/>
          <w:numId w:val="45"/>
        </w:numPr>
        <w:autoSpaceDE w:val="0"/>
        <w:adjustRightInd w:val="0"/>
        <w:jc w:val="both"/>
        <w:rPr>
          <w:rFonts w:ascii="Arial" w:hAnsi="Arial" w:cs="Arial"/>
          <w:u w:val="single"/>
          <w:lang w:val="en-GB"/>
        </w:rPr>
      </w:pPr>
      <w:r>
        <w:rPr>
          <w:rFonts w:ascii="Arial" w:hAnsi="Arial" w:cs="Arial"/>
          <w:lang w:val="en-GB"/>
        </w:rPr>
        <w:t>Provide export documents to Damien Foundation</w:t>
      </w:r>
    </w:p>
    <w:p w14:paraId="592C0972" w14:textId="77777777" w:rsidR="00793A31" w:rsidRPr="00793A31" w:rsidRDefault="00793A31" w:rsidP="00793A31">
      <w:pPr>
        <w:pStyle w:val="Lijstalinea"/>
        <w:autoSpaceDE w:val="0"/>
        <w:adjustRightInd w:val="0"/>
        <w:jc w:val="both"/>
        <w:rPr>
          <w:rFonts w:ascii="Arial" w:hAnsi="Arial" w:cs="Arial"/>
          <w:u w:val="single"/>
          <w:lang w:val="en-GB"/>
        </w:rPr>
      </w:pPr>
    </w:p>
    <w:p w14:paraId="09733994" w14:textId="214442E6" w:rsidR="00BC7CFD" w:rsidRPr="00EA3DE2" w:rsidRDefault="008A1CC4" w:rsidP="000E4C3B">
      <w:pPr>
        <w:autoSpaceDE w:val="0"/>
        <w:adjustRightInd w:val="0"/>
        <w:jc w:val="both"/>
        <w:rPr>
          <w:rFonts w:ascii="Arial" w:hAnsi="Arial" w:cs="Arial"/>
          <w:u w:val="single"/>
          <w:lang w:val="en-GB"/>
        </w:rPr>
      </w:pPr>
      <w:ins w:id="20" w:author="Tine Demeulenaere" w:date="2017-02-20T09:07:00Z">
        <w:r>
          <w:rPr>
            <w:rFonts w:ascii="Arial" w:hAnsi="Arial" w:cs="Arial"/>
            <w:u w:val="single"/>
            <w:lang w:val="en-GB"/>
          </w:rPr>
          <w:t>DFB Destinees</w:t>
        </w:r>
      </w:ins>
      <w:del w:id="21" w:author="Tine Demeulenaere" w:date="2017-02-20T09:07:00Z">
        <w:r w:rsidR="00BC7CFD" w:rsidRPr="00EA3DE2" w:rsidDel="008A1CC4">
          <w:rPr>
            <w:rFonts w:ascii="Arial" w:hAnsi="Arial" w:cs="Arial"/>
            <w:u w:val="single"/>
            <w:lang w:val="en-GB"/>
          </w:rPr>
          <w:delText>Beneficiaries</w:delText>
        </w:r>
      </w:del>
      <w:r w:rsidR="00EA3DE2">
        <w:rPr>
          <w:rFonts w:ascii="Arial" w:hAnsi="Arial" w:cs="Arial"/>
          <w:u w:val="single"/>
          <w:lang w:val="en-GB"/>
        </w:rPr>
        <w:t>:</w:t>
      </w:r>
    </w:p>
    <w:p w14:paraId="24748A1B" w14:textId="52C7293A" w:rsidR="00FE6563" w:rsidRDefault="00EA3DE2" w:rsidP="00EA3DE2">
      <w:pPr>
        <w:pStyle w:val="Lijstalinea"/>
        <w:numPr>
          <w:ilvl w:val="0"/>
          <w:numId w:val="48"/>
        </w:numPr>
        <w:autoSpaceDE w:val="0"/>
        <w:adjustRightInd w:val="0"/>
        <w:jc w:val="both"/>
        <w:rPr>
          <w:ins w:id="22" w:author="Tine Demeulenaere" w:date="2017-02-20T09:08:00Z"/>
          <w:rFonts w:ascii="Arial" w:hAnsi="Arial" w:cs="Arial"/>
          <w:lang w:val="en-GB"/>
        </w:rPr>
      </w:pPr>
      <w:r>
        <w:rPr>
          <w:rFonts w:ascii="Arial" w:hAnsi="Arial" w:cs="Arial"/>
          <w:lang w:val="en-GB"/>
        </w:rPr>
        <w:t>Ensure import customs clearance</w:t>
      </w:r>
      <w:ins w:id="23" w:author="Tine Demeulenaere" w:date="2017-02-20T09:07:00Z">
        <w:r w:rsidR="008A1CC4">
          <w:rPr>
            <w:rFonts w:ascii="Arial" w:hAnsi="Arial" w:cs="Arial"/>
            <w:lang w:val="en-GB"/>
          </w:rPr>
          <w:t xml:space="preserve"> ASAP</w:t>
        </w:r>
      </w:ins>
    </w:p>
    <w:p w14:paraId="3D856E56" w14:textId="190E2EAE" w:rsidR="008A1CC4" w:rsidRDefault="008A1CC4" w:rsidP="00EA3DE2">
      <w:pPr>
        <w:pStyle w:val="Lijstalinea"/>
        <w:numPr>
          <w:ilvl w:val="0"/>
          <w:numId w:val="48"/>
        </w:numPr>
        <w:autoSpaceDE w:val="0"/>
        <w:adjustRightInd w:val="0"/>
        <w:jc w:val="both"/>
        <w:rPr>
          <w:rFonts w:ascii="Arial" w:hAnsi="Arial" w:cs="Arial"/>
          <w:lang w:val="en-GB"/>
        </w:rPr>
      </w:pPr>
      <w:ins w:id="24" w:author="Tine Demeulenaere" w:date="2017-02-20T09:08:00Z">
        <w:r>
          <w:rPr>
            <w:rFonts w:ascii="Arial" w:hAnsi="Arial" w:cs="Arial"/>
            <w:lang w:val="en-GB"/>
          </w:rPr>
          <w:t xml:space="preserve">Retrieve and read (DRCongo) and send LogTag or Graph (DRCongo) to </w:t>
        </w:r>
      </w:ins>
      <w:ins w:id="25" w:author="Tine Demeulenaere" w:date="2017-02-20T09:09:00Z">
        <w:r>
          <w:rPr>
            <w:rFonts w:ascii="Arial" w:hAnsi="Arial" w:cs="Arial"/>
            <w:lang w:val="en-GB"/>
          </w:rPr>
          <w:t xml:space="preserve">PLD in </w:t>
        </w:r>
      </w:ins>
      <w:ins w:id="26" w:author="Tine Demeulenaere" w:date="2017-02-20T09:08:00Z">
        <w:r>
          <w:rPr>
            <w:rFonts w:ascii="Arial" w:hAnsi="Arial" w:cs="Arial"/>
            <w:lang w:val="en-GB"/>
          </w:rPr>
          <w:t>DFBrussels</w:t>
        </w:r>
      </w:ins>
    </w:p>
    <w:p w14:paraId="25E2EF26" w14:textId="77777777" w:rsidR="00EA3DE2" w:rsidRPr="00EA3DE2" w:rsidRDefault="00EA3DE2" w:rsidP="00EA3DE2">
      <w:pPr>
        <w:pStyle w:val="Lijstalinea"/>
        <w:numPr>
          <w:ilvl w:val="0"/>
          <w:numId w:val="48"/>
        </w:numPr>
        <w:autoSpaceDE w:val="0"/>
        <w:adjustRightInd w:val="0"/>
        <w:jc w:val="both"/>
        <w:rPr>
          <w:rFonts w:ascii="Arial" w:hAnsi="Arial" w:cs="Arial"/>
          <w:lang w:val="en-GB"/>
        </w:rPr>
      </w:pPr>
      <w:r>
        <w:rPr>
          <w:rFonts w:ascii="Arial" w:hAnsi="Arial" w:cs="Arial"/>
          <w:lang w:val="en-GB"/>
        </w:rPr>
        <w:t>Distribution of medicines to National Programmes or Damien Foundation Hospital in case of Bangladesh</w:t>
      </w:r>
    </w:p>
    <w:p w14:paraId="0DFD4745" w14:textId="77777777" w:rsidR="00FE6563" w:rsidRDefault="00FE6563" w:rsidP="000E4C3B">
      <w:pPr>
        <w:autoSpaceDE w:val="0"/>
        <w:adjustRightInd w:val="0"/>
        <w:jc w:val="both"/>
        <w:rPr>
          <w:rFonts w:ascii="Arial" w:hAnsi="Arial" w:cs="Arial"/>
          <w:lang w:val="en-GB"/>
        </w:rPr>
      </w:pPr>
    </w:p>
    <w:p w14:paraId="48A3D9F6" w14:textId="77777777" w:rsidR="00FE6563" w:rsidRPr="00376F7A" w:rsidRDefault="00FE6563" w:rsidP="000E4C3B">
      <w:pPr>
        <w:autoSpaceDE w:val="0"/>
        <w:adjustRightInd w:val="0"/>
        <w:jc w:val="both"/>
        <w:rPr>
          <w:rFonts w:ascii="Arial" w:hAnsi="Arial" w:cs="Arial"/>
          <w:lang w:val="en-GB"/>
        </w:rPr>
      </w:pPr>
    </w:p>
    <w:p w14:paraId="50ED9F89" w14:textId="77777777" w:rsidR="00546A9B" w:rsidRDefault="00D34CC5" w:rsidP="00546A9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Process to follow</w:t>
      </w:r>
    </w:p>
    <w:p w14:paraId="470E3D8F" w14:textId="053233A8" w:rsidR="00546A9B" w:rsidRDefault="00546A9B" w:rsidP="00546A9B">
      <w:pPr>
        <w:widowControl w:val="0"/>
        <w:spacing w:before="20" w:after="20"/>
        <w:jc w:val="both"/>
        <w:rPr>
          <w:rFonts w:ascii="Arial" w:eastAsia="Calibri" w:hAnsi="Arial" w:cs="Arial"/>
          <w:lang w:val="en-GB" w:eastAsia="en-US"/>
        </w:rPr>
      </w:pPr>
      <w:r w:rsidRPr="00546A9B">
        <w:rPr>
          <w:rFonts w:ascii="Arial" w:eastAsia="Calibri" w:hAnsi="Arial" w:cs="Arial"/>
          <w:lang w:val="en-GB" w:eastAsia="en-US"/>
        </w:rPr>
        <w:t xml:space="preserve">Procurement and Logistics Department </w:t>
      </w:r>
      <w:r>
        <w:rPr>
          <w:rFonts w:ascii="Arial" w:eastAsia="Calibri" w:hAnsi="Arial" w:cs="Arial"/>
          <w:lang w:val="en-GB" w:eastAsia="en-US"/>
        </w:rPr>
        <w:t xml:space="preserve">of Damien Foundation Brussels </w:t>
      </w:r>
      <w:r w:rsidRPr="00546A9B">
        <w:rPr>
          <w:rFonts w:ascii="Arial" w:eastAsia="Calibri" w:hAnsi="Arial" w:cs="Arial"/>
          <w:lang w:val="en-GB" w:eastAsia="en-US"/>
        </w:rPr>
        <w:t>obtains quotes for transportation to the various project countries</w:t>
      </w:r>
      <w:r w:rsidR="001A3D0E">
        <w:rPr>
          <w:rFonts w:ascii="Arial" w:eastAsia="Calibri" w:hAnsi="Arial" w:cs="Arial"/>
          <w:lang w:val="en-GB" w:eastAsia="en-US"/>
        </w:rPr>
        <w:t xml:space="preserve"> for air and sea freight</w:t>
      </w:r>
      <w:r w:rsidRPr="00546A9B">
        <w:rPr>
          <w:rFonts w:ascii="Arial" w:eastAsia="Calibri" w:hAnsi="Arial" w:cs="Arial"/>
          <w:lang w:val="en-GB" w:eastAsia="en-US"/>
        </w:rPr>
        <w:t xml:space="preserve">, from approved International </w:t>
      </w:r>
      <w:r>
        <w:rPr>
          <w:rFonts w:ascii="Arial" w:eastAsia="Calibri" w:hAnsi="Arial" w:cs="Arial"/>
          <w:lang w:val="en-GB" w:eastAsia="en-US"/>
        </w:rPr>
        <w:t xml:space="preserve">Logistics </w:t>
      </w:r>
      <w:r w:rsidRPr="00546A9B">
        <w:rPr>
          <w:rFonts w:ascii="Arial" w:eastAsia="Calibri" w:hAnsi="Arial" w:cs="Arial"/>
          <w:lang w:val="en-GB" w:eastAsia="en-US"/>
        </w:rPr>
        <w:t>agents</w:t>
      </w:r>
      <w:r w:rsidR="0093012E">
        <w:rPr>
          <w:rFonts w:ascii="Arial" w:eastAsia="Calibri" w:hAnsi="Arial" w:cs="Arial"/>
          <w:lang w:val="en-GB" w:eastAsia="en-US"/>
        </w:rPr>
        <w:t>. These are listed in Appendix 4 of the Quality Manual.</w:t>
      </w:r>
    </w:p>
    <w:p w14:paraId="604B4171" w14:textId="77777777" w:rsidR="00947870" w:rsidRDefault="00947870" w:rsidP="00546A9B">
      <w:pPr>
        <w:widowControl w:val="0"/>
        <w:spacing w:before="20" w:after="20"/>
        <w:jc w:val="both"/>
        <w:rPr>
          <w:rFonts w:ascii="Arial" w:eastAsia="Calibri" w:hAnsi="Arial" w:cs="Arial"/>
          <w:lang w:val="en-GB" w:eastAsia="en-US"/>
        </w:rPr>
      </w:pPr>
      <w:r>
        <w:rPr>
          <w:rFonts w:ascii="Arial" w:eastAsia="Calibri" w:hAnsi="Arial" w:cs="Arial"/>
          <w:lang w:val="en-GB" w:eastAsia="en-US"/>
        </w:rPr>
        <w:t>Damien Foundation</w:t>
      </w:r>
      <w:r w:rsidRPr="00947870">
        <w:rPr>
          <w:rFonts w:ascii="Arial" w:eastAsia="Calibri" w:hAnsi="Arial" w:cs="Arial"/>
          <w:lang w:val="en-GB" w:eastAsia="en-US"/>
        </w:rPr>
        <w:t xml:space="preserve"> requests </w:t>
      </w:r>
      <w:r>
        <w:rPr>
          <w:rFonts w:ascii="Arial" w:eastAsia="Calibri" w:hAnsi="Arial" w:cs="Arial"/>
          <w:lang w:val="en-GB" w:eastAsia="en-US"/>
        </w:rPr>
        <w:t>quotes for the following:</w:t>
      </w:r>
    </w:p>
    <w:p w14:paraId="263DB6F6" w14:textId="6939CC26" w:rsidR="00947870" w:rsidRDefault="00947870" w:rsidP="00546A9B">
      <w:pPr>
        <w:widowControl w:val="0"/>
        <w:spacing w:before="20" w:after="20"/>
        <w:jc w:val="both"/>
        <w:rPr>
          <w:rFonts w:ascii="Arial" w:eastAsia="Calibri" w:hAnsi="Arial" w:cs="Arial"/>
          <w:lang w:val="en-GB" w:eastAsia="en-US"/>
        </w:rPr>
      </w:pPr>
      <w:r>
        <w:rPr>
          <w:rFonts w:ascii="Arial" w:eastAsia="Calibri" w:hAnsi="Arial" w:cs="Arial"/>
          <w:lang w:val="en-GB" w:eastAsia="en-US"/>
        </w:rPr>
        <w:t>Seafreight: Dry Containers</w:t>
      </w:r>
    </w:p>
    <w:p w14:paraId="3B5447F7" w14:textId="0E6A5221" w:rsidR="00947870" w:rsidRDefault="00947870" w:rsidP="00546A9B">
      <w:pPr>
        <w:widowControl w:val="0"/>
        <w:spacing w:before="20" w:after="20"/>
        <w:jc w:val="both"/>
        <w:rPr>
          <w:rFonts w:ascii="Arial" w:eastAsia="Calibri" w:hAnsi="Arial" w:cs="Arial"/>
          <w:lang w:val="en-GB" w:eastAsia="en-US"/>
        </w:rPr>
      </w:pPr>
      <w:r>
        <w:rPr>
          <w:rFonts w:ascii="Arial" w:eastAsia="Calibri" w:hAnsi="Arial" w:cs="Arial"/>
          <w:lang w:val="en-GB" w:eastAsia="en-US"/>
        </w:rPr>
        <w:t xml:space="preserve">Aifreight: Standard </w:t>
      </w:r>
      <w:r w:rsidR="00A00FD4">
        <w:rPr>
          <w:rFonts w:ascii="Arial" w:eastAsia="Calibri" w:hAnsi="Arial" w:cs="Arial"/>
          <w:lang w:val="en-GB" w:eastAsia="en-US"/>
        </w:rPr>
        <w:t>Airfreight</w:t>
      </w:r>
    </w:p>
    <w:p w14:paraId="085C7B48" w14:textId="4F4E844B" w:rsidR="00DF4931" w:rsidRDefault="00DF4931" w:rsidP="00546A9B">
      <w:pPr>
        <w:widowControl w:val="0"/>
        <w:spacing w:before="20" w:after="20"/>
        <w:jc w:val="both"/>
        <w:rPr>
          <w:rFonts w:ascii="Arial" w:eastAsia="Calibri" w:hAnsi="Arial" w:cs="Arial"/>
          <w:lang w:val="en-GB" w:eastAsia="en-US"/>
        </w:rPr>
      </w:pPr>
      <w:r>
        <w:rPr>
          <w:rFonts w:ascii="Arial" w:eastAsia="Calibri" w:hAnsi="Arial" w:cs="Arial"/>
          <w:lang w:val="en-GB" w:eastAsia="en-US"/>
        </w:rPr>
        <w:t xml:space="preserve">The quotes received are compared </w:t>
      </w:r>
      <w:r w:rsidR="001A3D0E">
        <w:rPr>
          <w:rFonts w:ascii="Arial" w:eastAsia="Calibri" w:hAnsi="Arial" w:cs="Arial"/>
          <w:lang w:val="en-GB" w:eastAsia="en-US"/>
        </w:rPr>
        <w:t xml:space="preserve">by using the spreadsheet “Comparison Transport Quotes” (Annex </w:t>
      </w:r>
      <w:r w:rsidR="00106022">
        <w:rPr>
          <w:rFonts w:ascii="Arial" w:eastAsia="Calibri" w:hAnsi="Arial" w:cs="Arial"/>
          <w:lang w:val="en-GB" w:eastAsia="en-US"/>
        </w:rPr>
        <w:t>1</w:t>
      </w:r>
      <w:r w:rsidR="001A3D0E">
        <w:rPr>
          <w:rFonts w:ascii="Arial" w:eastAsia="Calibri" w:hAnsi="Arial" w:cs="Arial"/>
          <w:lang w:val="en-GB" w:eastAsia="en-US"/>
        </w:rPr>
        <w:t xml:space="preserve">). </w:t>
      </w:r>
    </w:p>
    <w:p w14:paraId="5EF234F3" w14:textId="6CC99859" w:rsidR="00AB02D5" w:rsidRDefault="006D3840" w:rsidP="00546A9B">
      <w:pPr>
        <w:widowControl w:val="0"/>
        <w:spacing w:before="20" w:after="20"/>
        <w:jc w:val="both"/>
        <w:rPr>
          <w:rFonts w:ascii="Arial" w:hAnsi="Arial" w:cs="Arial"/>
          <w:szCs w:val="20"/>
          <w:lang w:val="en-GB" w:eastAsia="nl-NL"/>
        </w:rPr>
      </w:pPr>
      <w:r>
        <w:rPr>
          <w:rFonts w:ascii="Arial" w:hAnsi="Arial" w:cs="Arial"/>
          <w:szCs w:val="20"/>
          <w:lang w:val="en-GB" w:eastAsia="nl-NL"/>
        </w:rPr>
        <w:t xml:space="preserve">The selection of the International Logistics agent and mode of transport is made based on the following criteria: </w:t>
      </w:r>
      <w:r w:rsidR="0054301B">
        <w:rPr>
          <w:rFonts w:ascii="Arial" w:hAnsi="Arial" w:cs="Arial"/>
          <w:szCs w:val="20"/>
          <w:lang w:val="en-GB" w:eastAsia="nl-NL"/>
        </w:rPr>
        <w:t xml:space="preserve">most efficient </w:t>
      </w:r>
      <w:r w:rsidR="0054301B" w:rsidRPr="006D3840">
        <w:rPr>
          <w:rFonts w:ascii="Arial" w:hAnsi="Arial" w:cs="Arial"/>
          <w:szCs w:val="20"/>
          <w:lang w:val="en-GB" w:eastAsia="nl-NL"/>
        </w:rPr>
        <w:t xml:space="preserve">mode of transportation </w:t>
      </w:r>
      <w:r w:rsidR="0054301B">
        <w:rPr>
          <w:rFonts w:ascii="Arial" w:hAnsi="Arial" w:cs="Arial"/>
          <w:szCs w:val="20"/>
          <w:lang w:val="en-GB" w:eastAsia="nl-NL"/>
        </w:rPr>
        <w:t xml:space="preserve">in terms of transit time </w:t>
      </w:r>
      <w:r w:rsidR="0054301B" w:rsidRPr="006D3840">
        <w:rPr>
          <w:rFonts w:ascii="Arial" w:hAnsi="Arial" w:cs="Arial"/>
          <w:szCs w:val="20"/>
          <w:lang w:val="en-GB" w:eastAsia="nl-NL"/>
        </w:rPr>
        <w:t>(air or sea freight</w:t>
      </w:r>
      <w:r w:rsidR="0054301B">
        <w:rPr>
          <w:rFonts w:ascii="Arial" w:hAnsi="Arial" w:cs="Arial"/>
          <w:szCs w:val="20"/>
          <w:lang w:val="en-GB" w:eastAsia="nl-NL"/>
        </w:rPr>
        <w:t xml:space="preserve">) and for preserving the quality of the medicines, </w:t>
      </w:r>
      <w:r>
        <w:rPr>
          <w:rFonts w:ascii="Arial" w:hAnsi="Arial" w:cs="Arial"/>
          <w:szCs w:val="20"/>
          <w:lang w:val="en-GB" w:eastAsia="nl-NL"/>
        </w:rPr>
        <w:t>best</w:t>
      </w:r>
      <w:r w:rsidRPr="006D3840">
        <w:rPr>
          <w:rFonts w:ascii="Arial" w:hAnsi="Arial" w:cs="Arial"/>
          <w:szCs w:val="20"/>
          <w:lang w:val="en-GB" w:eastAsia="nl-NL"/>
        </w:rPr>
        <w:t xml:space="preserve"> price, quantities to be shipped and</w:t>
      </w:r>
      <w:r>
        <w:rPr>
          <w:rFonts w:ascii="Arial" w:hAnsi="Arial" w:cs="Arial"/>
          <w:szCs w:val="20"/>
          <w:lang w:val="en-GB" w:eastAsia="nl-NL"/>
        </w:rPr>
        <w:t>.</w:t>
      </w:r>
      <w:r w:rsidR="00AB02D5" w:rsidRPr="008A1CC4">
        <w:rPr>
          <w:lang w:val="en-US"/>
          <w:rPrChange w:id="27" w:author="Tine Demeulenaere" w:date="2017-02-20T09:02:00Z">
            <w:rPr/>
          </w:rPrChange>
        </w:rPr>
        <w:t xml:space="preserve"> </w:t>
      </w:r>
      <w:r w:rsidR="00AB02D5" w:rsidRPr="00AB02D5">
        <w:rPr>
          <w:rFonts w:ascii="Arial" w:hAnsi="Arial" w:cs="Arial"/>
          <w:szCs w:val="20"/>
          <w:lang w:val="en-GB" w:eastAsia="nl-NL"/>
        </w:rPr>
        <w:t>For international shipments the choices are restricted to</w:t>
      </w:r>
      <w:r w:rsidR="00AB02D5">
        <w:rPr>
          <w:rFonts w:ascii="Arial" w:hAnsi="Arial" w:cs="Arial"/>
          <w:szCs w:val="20"/>
          <w:lang w:val="en-GB" w:eastAsia="nl-NL"/>
        </w:rPr>
        <w:t>:</w:t>
      </w:r>
      <w:r w:rsidR="00AB02D5" w:rsidRPr="00AB02D5">
        <w:rPr>
          <w:rFonts w:ascii="Arial" w:hAnsi="Arial" w:cs="Arial"/>
          <w:szCs w:val="20"/>
          <w:lang w:val="en-GB" w:eastAsia="nl-NL"/>
        </w:rPr>
        <w:t xml:space="preserve"> </w:t>
      </w:r>
    </w:p>
    <w:p w14:paraId="0CE6262C" w14:textId="77777777" w:rsidR="00AB02D5" w:rsidRPr="00AB02D5" w:rsidRDefault="00AB02D5" w:rsidP="00AB02D5">
      <w:pPr>
        <w:pStyle w:val="Lijstalinea"/>
        <w:widowControl w:val="0"/>
        <w:numPr>
          <w:ilvl w:val="0"/>
          <w:numId w:val="49"/>
        </w:numPr>
        <w:spacing w:before="20" w:after="20"/>
        <w:jc w:val="both"/>
        <w:rPr>
          <w:rFonts w:ascii="Arial" w:hAnsi="Arial" w:cs="Arial"/>
          <w:szCs w:val="20"/>
          <w:lang w:val="en-GB" w:eastAsia="nl-NL"/>
        </w:rPr>
      </w:pPr>
      <w:r w:rsidRPr="00AB02D5">
        <w:rPr>
          <w:rFonts w:ascii="Arial" w:hAnsi="Arial" w:cs="Arial"/>
          <w:szCs w:val="20"/>
          <w:lang w:val="en-GB" w:eastAsia="nl-NL"/>
        </w:rPr>
        <w:t>air freight via transit zone in Brussels</w:t>
      </w:r>
    </w:p>
    <w:p w14:paraId="74531BEE" w14:textId="77777777" w:rsidR="00AB02D5" w:rsidRDefault="00AB02D5" w:rsidP="00AB02D5">
      <w:pPr>
        <w:pStyle w:val="Lijstalinea"/>
        <w:widowControl w:val="0"/>
        <w:numPr>
          <w:ilvl w:val="0"/>
          <w:numId w:val="49"/>
        </w:numPr>
        <w:spacing w:before="20" w:after="20"/>
        <w:jc w:val="both"/>
        <w:rPr>
          <w:rFonts w:ascii="Arial" w:hAnsi="Arial" w:cs="Arial"/>
          <w:szCs w:val="20"/>
          <w:lang w:val="en-GB" w:eastAsia="nl-NL"/>
        </w:rPr>
      </w:pPr>
      <w:r w:rsidRPr="00AB02D5">
        <w:rPr>
          <w:rFonts w:ascii="Arial" w:hAnsi="Arial" w:cs="Arial"/>
          <w:szCs w:val="20"/>
          <w:lang w:val="en-GB" w:eastAsia="nl-NL"/>
        </w:rPr>
        <w:t>sea freight via</w:t>
      </w:r>
      <w:r>
        <w:rPr>
          <w:rFonts w:ascii="Arial" w:hAnsi="Arial" w:cs="Arial"/>
          <w:szCs w:val="20"/>
          <w:lang w:val="en-GB" w:eastAsia="nl-NL"/>
        </w:rPr>
        <w:t xml:space="preserve"> transit zone in</w:t>
      </w:r>
      <w:r w:rsidRPr="00AB02D5">
        <w:rPr>
          <w:rFonts w:ascii="Arial" w:hAnsi="Arial" w:cs="Arial"/>
          <w:szCs w:val="20"/>
          <w:lang w:val="en-GB" w:eastAsia="nl-NL"/>
        </w:rPr>
        <w:t xml:space="preserve"> Antwerp</w:t>
      </w:r>
    </w:p>
    <w:p w14:paraId="33637146" w14:textId="77777777" w:rsidR="00503682" w:rsidRPr="00B51BED" w:rsidRDefault="00AB02D5" w:rsidP="00B7423B">
      <w:pPr>
        <w:pStyle w:val="Lijstalinea"/>
        <w:widowControl w:val="0"/>
        <w:numPr>
          <w:ilvl w:val="0"/>
          <w:numId w:val="49"/>
        </w:numPr>
        <w:spacing w:before="20" w:after="20"/>
        <w:jc w:val="both"/>
        <w:rPr>
          <w:rFonts w:ascii="Arial" w:hAnsi="Arial" w:cs="Arial"/>
          <w:b/>
          <w:color w:val="000099"/>
          <w:szCs w:val="20"/>
          <w:lang w:val="en-GB" w:eastAsia="nl-NL"/>
        </w:rPr>
      </w:pPr>
      <w:r>
        <w:rPr>
          <w:rFonts w:ascii="Arial" w:hAnsi="Arial" w:cs="Arial"/>
          <w:szCs w:val="20"/>
          <w:lang w:val="en-GB" w:eastAsia="nl-NL"/>
        </w:rPr>
        <w:t>air or sea freight via transit zone in Mumbai for medicines manufactured in India, if comparison of transport costs justifies this as the cheapest and most efficient transport modality</w:t>
      </w:r>
    </w:p>
    <w:p w14:paraId="08FD4EFE" w14:textId="77777777" w:rsidR="00B51BED" w:rsidRPr="00AB02D5" w:rsidRDefault="00B51BED" w:rsidP="00B51BED">
      <w:pPr>
        <w:pStyle w:val="Lijstalinea"/>
        <w:widowControl w:val="0"/>
        <w:spacing w:before="20" w:after="20"/>
        <w:jc w:val="both"/>
        <w:rPr>
          <w:rFonts w:ascii="Arial" w:hAnsi="Arial" w:cs="Arial"/>
          <w:b/>
          <w:color w:val="000099"/>
          <w:szCs w:val="20"/>
          <w:lang w:val="en-GB" w:eastAsia="nl-NL"/>
        </w:rPr>
      </w:pPr>
    </w:p>
    <w:p w14:paraId="78CC2177" w14:textId="27FCEA87" w:rsidR="00493375" w:rsidRDefault="00B51BED" w:rsidP="00AB02D5">
      <w:pPr>
        <w:widowControl w:val="0"/>
        <w:spacing w:before="20" w:after="20"/>
        <w:jc w:val="both"/>
        <w:rPr>
          <w:rFonts w:ascii="Arial" w:hAnsi="Arial" w:cs="Arial"/>
          <w:szCs w:val="20"/>
          <w:lang w:val="en-GB" w:eastAsia="nl-NL"/>
        </w:rPr>
      </w:pPr>
      <w:r>
        <w:rPr>
          <w:rFonts w:ascii="Arial" w:hAnsi="Arial" w:cs="Arial"/>
          <w:szCs w:val="20"/>
          <w:lang w:val="en-GB" w:eastAsia="nl-NL"/>
        </w:rPr>
        <w:t xml:space="preserve">The choice of the logistics agent and the transport modality is summarized per country of destination in the spreadsheet </w:t>
      </w:r>
      <w:r w:rsidR="00C97138">
        <w:rPr>
          <w:rFonts w:ascii="Arial" w:hAnsi="Arial" w:cs="Arial"/>
          <w:szCs w:val="20"/>
          <w:lang w:val="en-GB" w:eastAsia="nl-NL"/>
        </w:rPr>
        <w:t xml:space="preserve">“Transport Modality Selection” and is approved by the Quality Unit of Damien Foundation Brussels. (Annex </w:t>
      </w:r>
      <w:r w:rsidR="00F07257">
        <w:rPr>
          <w:rFonts w:ascii="Arial" w:hAnsi="Arial" w:cs="Arial"/>
          <w:szCs w:val="20"/>
          <w:lang w:val="en-GB" w:eastAsia="nl-NL"/>
        </w:rPr>
        <w:t>2</w:t>
      </w:r>
      <w:r w:rsidR="00C97138">
        <w:rPr>
          <w:rFonts w:ascii="Arial" w:hAnsi="Arial" w:cs="Arial"/>
          <w:szCs w:val="20"/>
          <w:lang w:val="en-GB" w:eastAsia="nl-NL"/>
        </w:rPr>
        <w:t xml:space="preserve">) </w:t>
      </w:r>
    </w:p>
    <w:p w14:paraId="4A2CBF1A" w14:textId="77777777" w:rsidR="00573653" w:rsidRDefault="00493375" w:rsidP="00AB02D5">
      <w:pPr>
        <w:widowControl w:val="0"/>
        <w:spacing w:before="20" w:after="20"/>
        <w:jc w:val="both"/>
        <w:rPr>
          <w:rFonts w:ascii="Arial" w:hAnsi="Arial" w:cs="Arial"/>
          <w:szCs w:val="20"/>
          <w:lang w:val="en-GB" w:eastAsia="nl-NL"/>
        </w:rPr>
      </w:pPr>
      <w:r>
        <w:rPr>
          <w:rFonts w:ascii="Arial" w:hAnsi="Arial" w:cs="Arial"/>
          <w:szCs w:val="20"/>
          <w:lang w:val="en-GB" w:eastAsia="nl-NL"/>
        </w:rPr>
        <w:t>The international medicine suppliers are</w:t>
      </w:r>
      <w:r w:rsidR="00F97F86">
        <w:rPr>
          <w:rFonts w:ascii="Arial" w:hAnsi="Arial" w:cs="Arial"/>
          <w:szCs w:val="20"/>
          <w:lang w:val="en-GB" w:eastAsia="nl-NL"/>
        </w:rPr>
        <w:t xml:space="preserve"> </w:t>
      </w:r>
      <w:r>
        <w:rPr>
          <w:rFonts w:ascii="Arial" w:hAnsi="Arial" w:cs="Arial"/>
          <w:szCs w:val="20"/>
          <w:lang w:val="en-GB" w:eastAsia="nl-NL"/>
        </w:rPr>
        <w:t xml:space="preserve">informed </w:t>
      </w:r>
      <w:r w:rsidRPr="00493375">
        <w:rPr>
          <w:rFonts w:ascii="Arial" w:hAnsi="Arial" w:cs="Arial"/>
          <w:szCs w:val="20"/>
          <w:lang w:val="en-GB" w:eastAsia="nl-NL"/>
        </w:rPr>
        <w:t xml:space="preserve">to which </w:t>
      </w:r>
      <w:r>
        <w:rPr>
          <w:rFonts w:ascii="Arial" w:hAnsi="Arial" w:cs="Arial"/>
          <w:szCs w:val="20"/>
          <w:lang w:val="en-GB" w:eastAsia="nl-NL"/>
        </w:rPr>
        <w:t>transit zone and to which logistics agent</w:t>
      </w:r>
      <w:r w:rsidRPr="00493375">
        <w:rPr>
          <w:rFonts w:ascii="Arial" w:hAnsi="Arial" w:cs="Arial"/>
          <w:szCs w:val="20"/>
          <w:lang w:val="en-GB" w:eastAsia="nl-NL"/>
        </w:rPr>
        <w:t xml:space="preserve"> the medicines should be shipped.</w:t>
      </w:r>
      <w:r w:rsidR="00F97F86">
        <w:rPr>
          <w:rFonts w:ascii="Arial" w:hAnsi="Arial" w:cs="Arial"/>
          <w:szCs w:val="20"/>
          <w:lang w:val="en-GB" w:eastAsia="nl-NL"/>
        </w:rPr>
        <w:t xml:space="preserve"> This information is made available to them on the purchase order sent by Damien Foundation Brussels.</w:t>
      </w:r>
      <w:r w:rsidRPr="00493375">
        <w:rPr>
          <w:rFonts w:ascii="Arial" w:hAnsi="Arial" w:cs="Arial"/>
          <w:szCs w:val="20"/>
          <w:lang w:val="en-GB" w:eastAsia="nl-NL"/>
        </w:rPr>
        <w:t xml:space="preserve"> Under the supplier’s responsibility, medicines may come from the supplier’s warehouse, from the manufacturer via this warehouse or directly from the manufacturer to the transporter’s transit zone.</w:t>
      </w:r>
    </w:p>
    <w:p w14:paraId="31AC1F70" w14:textId="77777777" w:rsidR="00AB02D5" w:rsidRPr="008A1CC4" w:rsidRDefault="006009F5" w:rsidP="00AB02D5">
      <w:pPr>
        <w:widowControl w:val="0"/>
        <w:spacing w:before="20" w:after="20"/>
        <w:jc w:val="both"/>
        <w:rPr>
          <w:lang w:val="en-US"/>
          <w:rPrChange w:id="28" w:author="Tine Demeulenaere" w:date="2017-02-20T09:02:00Z">
            <w:rPr/>
          </w:rPrChange>
        </w:rPr>
      </w:pPr>
      <w:r w:rsidRPr="006009F5">
        <w:rPr>
          <w:rFonts w:ascii="Arial" w:hAnsi="Arial" w:cs="Arial"/>
          <w:szCs w:val="20"/>
          <w:lang w:val="en-GB" w:eastAsia="nl-NL"/>
        </w:rPr>
        <w:t xml:space="preserve">When the medicines are available for shipment to </w:t>
      </w:r>
      <w:r>
        <w:rPr>
          <w:rFonts w:ascii="Arial" w:hAnsi="Arial" w:cs="Arial"/>
          <w:szCs w:val="20"/>
          <w:lang w:val="en-GB" w:eastAsia="nl-NL"/>
        </w:rPr>
        <w:t>the selected international transit zone</w:t>
      </w:r>
      <w:r w:rsidRPr="006009F5">
        <w:rPr>
          <w:rFonts w:ascii="Arial" w:hAnsi="Arial" w:cs="Arial"/>
          <w:szCs w:val="20"/>
          <w:lang w:val="en-GB" w:eastAsia="nl-NL"/>
        </w:rPr>
        <w:t xml:space="preserve">, the Procurement &amp; Logistics Department and the </w:t>
      </w:r>
      <w:r>
        <w:rPr>
          <w:rFonts w:ascii="Arial" w:hAnsi="Arial" w:cs="Arial"/>
          <w:szCs w:val="20"/>
          <w:lang w:val="en-GB" w:eastAsia="nl-NL"/>
        </w:rPr>
        <w:t>international logistics agent</w:t>
      </w:r>
      <w:r w:rsidRPr="006009F5">
        <w:rPr>
          <w:rFonts w:ascii="Arial" w:hAnsi="Arial" w:cs="Arial"/>
          <w:szCs w:val="20"/>
          <w:lang w:val="en-GB" w:eastAsia="nl-NL"/>
        </w:rPr>
        <w:t xml:space="preserve"> are contacted by the supplier to fix a delivery date.  </w:t>
      </w:r>
      <w:r w:rsidR="00493375" w:rsidRPr="00493375">
        <w:rPr>
          <w:rFonts w:ascii="Arial" w:hAnsi="Arial" w:cs="Arial"/>
          <w:szCs w:val="20"/>
          <w:lang w:val="en-GB" w:eastAsia="nl-NL"/>
        </w:rPr>
        <w:t xml:space="preserve">  </w:t>
      </w:r>
      <w:r w:rsidR="00C97138" w:rsidRPr="008A1CC4">
        <w:rPr>
          <w:lang w:val="en-US"/>
          <w:rPrChange w:id="29" w:author="Tine Demeulenaere" w:date="2017-02-20T09:02:00Z">
            <w:rPr/>
          </w:rPrChange>
        </w:rPr>
        <w:t xml:space="preserve"> </w:t>
      </w:r>
    </w:p>
    <w:p w14:paraId="618122C3" w14:textId="4B538883" w:rsidR="00F07257" w:rsidRDefault="00F07257" w:rsidP="00AB02D5">
      <w:pPr>
        <w:widowControl w:val="0"/>
        <w:spacing w:before="20" w:after="20"/>
        <w:jc w:val="both"/>
        <w:rPr>
          <w:rFonts w:ascii="Arial" w:hAnsi="Arial" w:cs="Arial"/>
          <w:szCs w:val="20"/>
          <w:lang w:val="en-GB" w:eastAsia="nl-NL"/>
        </w:rPr>
      </w:pPr>
      <w:r w:rsidRPr="008A1CC4">
        <w:rPr>
          <w:rFonts w:ascii="Arial" w:hAnsi="Arial" w:cs="Arial"/>
          <w:szCs w:val="20"/>
          <w:lang w:val="en-US" w:eastAsia="nl-NL"/>
          <w:rPrChange w:id="30" w:author="Tine Demeulenaere" w:date="2017-02-20T09:02:00Z">
            <w:rPr>
              <w:rFonts w:ascii="Arial" w:hAnsi="Arial" w:cs="Arial"/>
              <w:szCs w:val="20"/>
              <w:lang w:eastAsia="nl-NL"/>
            </w:rPr>
          </w:rPrChange>
        </w:rPr>
        <w:t>The</w:t>
      </w:r>
      <w:r w:rsidRPr="00414F84">
        <w:rPr>
          <w:rFonts w:ascii="Arial" w:hAnsi="Arial" w:cs="Arial"/>
          <w:szCs w:val="20"/>
          <w:lang w:val="en-GB" w:eastAsia="nl-NL"/>
        </w:rPr>
        <w:t xml:space="preserve"> international</w:t>
      </w:r>
      <w:r>
        <w:rPr>
          <w:rFonts w:ascii="Arial" w:hAnsi="Arial" w:cs="Arial"/>
          <w:szCs w:val="20"/>
          <w:lang w:val="en-GB" w:eastAsia="nl-NL"/>
        </w:rPr>
        <w:t xml:space="preserve"> logistics agent checks if the number of pallets mentioned on the supplier shipping documents corresponds with the number of pallets actually delivered. If this is the case the international logistics agent signs the shipping document for confirmation of receipt. </w:t>
      </w:r>
      <w:r w:rsidR="003D577B">
        <w:rPr>
          <w:rFonts w:ascii="Arial" w:hAnsi="Arial" w:cs="Arial"/>
          <w:szCs w:val="20"/>
          <w:lang w:val="en-GB" w:eastAsia="nl-NL"/>
        </w:rPr>
        <w:lastRenderedPageBreak/>
        <w:t xml:space="preserve">If this is not the case, the international logistics agent informs the Procurement and Logistics Department of Damien Foundation immediately. </w:t>
      </w:r>
      <w:r>
        <w:rPr>
          <w:rFonts w:ascii="Arial" w:hAnsi="Arial" w:cs="Arial"/>
          <w:szCs w:val="20"/>
          <w:lang w:val="en-GB" w:eastAsia="nl-NL"/>
        </w:rPr>
        <w:t xml:space="preserve"> </w:t>
      </w:r>
    </w:p>
    <w:p w14:paraId="7A2A0751" w14:textId="45DB28C9" w:rsidR="00C5000A" w:rsidRPr="008A1CC4" w:rsidRDefault="00883795" w:rsidP="00AB02D5">
      <w:pPr>
        <w:widowControl w:val="0"/>
        <w:spacing w:before="20" w:after="20"/>
        <w:jc w:val="both"/>
        <w:rPr>
          <w:rFonts w:ascii="Arial" w:hAnsi="Arial" w:cs="Arial"/>
          <w:szCs w:val="20"/>
          <w:lang w:val="en-US" w:eastAsia="nl-NL"/>
          <w:rPrChange w:id="31" w:author="Tine Demeulenaere" w:date="2017-02-20T09:02:00Z">
            <w:rPr>
              <w:rFonts w:ascii="Arial" w:hAnsi="Arial" w:cs="Arial"/>
              <w:szCs w:val="20"/>
              <w:lang w:eastAsia="nl-NL"/>
            </w:rPr>
          </w:rPrChange>
        </w:rPr>
      </w:pPr>
      <w:r w:rsidRPr="008A1CC4">
        <w:rPr>
          <w:rFonts w:ascii="Arial" w:hAnsi="Arial" w:cs="Arial"/>
          <w:szCs w:val="20"/>
          <w:lang w:val="en-US" w:eastAsia="nl-NL"/>
          <w:rPrChange w:id="32" w:author="Tine Demeulenaere" w:date="2017-02-20T09:02:00Z">
            <w:rPr>
              <w:rFonts w:ascii="Arial" w:hAnsi="Arial" w:cs="Arial"/>
              <w:szCs w:val="20"/>
              <w:lang w:eastAsia="nl-NL"/>
            </w:rPr>
          </w:rPrChange>
        </w:rPr>
        <w:t xml:space="preserve">The deliveries from the various medicine suppliers are consolidated by the international logistics agent per country of final destination. The purchase order number </w:t>
      </w:r>
      <w:r w:rsidR="002D3216" w:rsidRPr="008A1CC4">
        <w:rPr>
          <w:rFonts w:ascii="Arial" w:hAnsi="Arial" w:cs="Arial"/>
          <w:szCs w:val="20"/>
          <w:lang w:val="en-US" w:eastAsia="nl-NL"/>
          <w:rPrChange w:id="33" w:author="Tine Demeulenaere" w:date="2017-02-20T09:02:00Z">
            <w:rPr>
              <w:rFonts w:ascii="Arial" w:hAnsi="Arial" w:cs="Arial"/>
              <w:szCs w:val="20"/>
              <w:lang w:eastAsia="nl-NL"/>
            </w:rPr>
          </w:rPrChange>
        </w:rPr>
        <w:t xml:space="preserve">given by Damien Foundation </w:t>
      </w:r>
      <w:r w:rsidRPr="008A1CC4">
        <w:rPr>
          <w:rFonts w:ascii="Arial" w:hAnsi="Arial" w:cs="Arial"/>
          <w:szCs w:val="20"/>
          <w:lang w:val="en-US" w:eastAsia="nl-NL"/>
          <w:rPrChange w:id="34" w:author="Tine Demeulenaere" w:date="2017-02-20T09:02:00Z">
            <w:rPr>
              <w:rFonts w:ascii="Arial" w:hAnsi="Arial" w:cs="Arial"/>
              <w:szCs w:val="20"/>
              <w:lang w:eastAsia="nl-NL"/>
            </w:rPr>
          </w:rPrChange>
        </w:rPr>
        <w:t xml:space="preserve">and </w:t>
      </w:r>
      <w:r w:rsidR="002D3216" w:rsidRPr="008A1CC4">
        <w:rPr>
          <w:rFonts w:ascii="Arial" w:hAnsi="Arial" w:cs="Arial"/>
          <w:szCs w:val="20"/>
          <w:lang w:val="en-US" w:eastAsia="nl-NL"/>
          <w:rPrChange w:id="35" w:author="Tine Demeulenaere" w:date="2017-02-20T09:02:00Z">
            <w:rPr>
              <w:rFonts w:ascii="Arial" w:hAnsi="Arial" w:cs="Arial"/>
              <w:szCs w:val="20"/>
              <w:lang w:eastAsia="nl-NL"/>
            </w:rPr>
          </w:rPrChange>
        </w:rPr>
        <w:t xml:space="preserve">the country </w:t>
      </w:r>
      <w:r w:rsidRPr="008A1CC4">
        <w:rPr>
          <w:rFonts w:ascii="Arial" w:hAnsi="Arial" w:cs="Arial"/>
          <w:szCs w:val="20"/>
          <w:lang w:val="en-US" w:eastAsia="nl-NL"/>
          <w:rPrChange w:id="36" w:author="Tine Demeulenaere" w:date="2017-02-20T09:02:00Z">
            <w:rPr>
              <w:rFonts w:ascii="Arial" w:hAnsi="Arial" w:cs="Arial"/>
              <w:szCs w:val="20"/>
              <w:lang w:eastAsia="nl-NL"/>
            </w:rPr>
          </w:rPrChange>
        </w:rPr>
        <w:t xml:space="preserve">of final destination are mentioned on the pallets shipped by the medicine suppliers in accordance with the instructions on the Damien Foundation purchase order. </w:t>
      </w:r>
    </w:p>
    <w:p w14:paraId="11F51E97" w14:textId="4838956F" w:rsidR="00D0108D" w:rsidRPr="008A1CC4" w:rsidRDefault="00D0108D" w:rsidP="00AB02D5">
      <w:pPr>
        <w:widowControl w:val="0"/>
        <w:spacing w:before="20" w:after="20"/>
        <w:jc w:val="both"/>
        <w:rPr>
          <w:rFonts w:ascii="Arial" w:hAnsi="Arial" w:cs="Arial"/>
          <w:szCs w:val="20"/>
          <w:lang w:val="en-US" w:eastAsia="nl-NL"/>
          <w:rPrChange w:id="37" w:author="Tine Demeulenaere" w:date="2017-02-20T09:02:00Z">
            <w:rPr>
              <w:rFonts w:ascii="Arial" w:hAnsi="Arial" w:cs="Arial"/>
              <w:szCs w:val="20"/>
              <w:lang w:eastAsia="nl-NL"/>
            </w:rPr>
          </w:rPrChange>
        </w:rPr>
      </w:pPr>
      <w:r w:rsidRPr="008A1CC4">
        <w:rPr>
          <w:rFonts w:ascii="Arial" w:hAnsi="Arial" w:cs="Arial"/>
          <w:szCs w:val="20"/>
          <w:lang w:val="en-US" w:eastAsia="nl-NL"/>
          <w:rPrChange w:id="38" w:author="Tine Demeulenaere" w:date="2017-02-20T09:02:00Z">
            <w:rPr>
              <w:rFonts w:ascii="Arial" w:hAnsi="Arial" w:cs="Arial"/>
              <w:szCs w:val="20"/>
              <w:lang w:eastAsia="nl-NL"/>
            </w:rPr>
          </w:rPrChange>
        </w:rPr>
        <w:t xml:space="preserve">For each shipment to one final destination, Damien Foundation instructs the international logistics agent to place a temperature controlling device between the boxes in order to monitor the temperature of the shipment from arrival to the transit zone until arrival at final destionation. This is part of the risk assessment that Damien Foundation is conducting </w:t>
      </w:r>
      <w:r w:rsidR="001E55A0" w:rsidRPr="008A1CC4">
        <w:rPr>
          <w:rFonts w:ascii="Arial" w:hAnsi="Arial" w:cs="Arial"/>
          <w:szCs w:val="20"/>
          <w:lang w:val="en-US" w:eastAsia="nl-NL"/>
          <w:rPrChange w:id="39" w:author="Tine Demeulenaere" w:date="2017-02-20T09:02:00Z">
            <w:rPr>
              <w:rFonts w:ascii="Arial" w:hAnsi="Arial" w:cs="Arial"/>
              <w:szCs w:val="20"/>
              <w:lang w:eastAsia="nl-NL"/>
            </w:rPr>
          </w:rPrChange>
        </w:rPr>
        <w:t xml:space="preserve">to define a future policy for </w:t>
      </w:r>
      <w:r w:rsidR="001E55A0" w:rsidRPr="008A1CC4">
        <w:rPr>
          <w:rStyle w:val="Kop2Char"/>
          <w:lang w:val="en-US"/>
          <w:rPrChange w:id="40" w:author="Tine Demeulenaere" w:date="2017-02-20T09:02:00Z">
            <w:rPr>
              <w:rStyle w:val="Kop2Char"/>
            </w:rPr>
          </w:rPrChange>
        </w:rPr>
        <w:t>temperature monitoring and control during transport as described in § 4.8 of the Quality Manual</w:t>
      </w:r>
      <w:r w:rsidR="001E55A0" w:rsidRPr="008A1CC4">
        <w:rPr>
          <w:rFonts w:ascii="Arial" w:hAnsi="Arial" w:cs="Arial"/>
          <w:szCs w:val="20"/>
          <w:lang w:val="en-US" w:eastAsia="nl-NL"/>
          <w:rPrChange w:id="41" w:author="Tine Demeulenaere" w:date="2017-02-20T09:02:00Z">
            <w:rPr>
              <w:rFonts w:ascii="Arial" w:hAnsi="Arial" w:cs="Arial"/>
              <w:szCs w:val="20"/>
              <w:lang w:eastAsia="nl-NL"/>
            </w:rPr>
          </w:rPrChange>
        </w:rPr>
        <w:t xml:space="preserve">. </w:t>
      </w:r>
    </w:p>
    <w:p w14:paraId="3967B346" w14:textId="051E36F9" w:rsidR="002D3216" w:rsidRPr="008A1CC4" w:rsidRDefault="002D3216" w:rsidP="00AB02D5">
      <w:pPr>
        <w:widowControl w:val="0"/>
        <w:spacing w:before="20" w:after="20"/>
        <w:jc w:val="both"/>
        <w:rPr>
          <w:rFonts w:ascii="Arial" w:hAnsi="Arial" w:cs="Arial"/>
          <w:szCs w:val="20"/>
          <w:lang w:val="en-US" w:eastAsia="nl-NL"/>
          <w:rPrChange w:id="42" w:author="Tine Demeulenaere" w:date="2017-02-20T09:02:00Z">
            <w:rPr>
              <w:rFonts w:ascii="Arial" w:hAnsi="Arial" w:cs="Arial"/>
              <w:szCs w:val="20"/>
              <w:lang w:eastAsia="nl-NL"/>
            </w:rPr>
          </w:rPrChange>
        </w:rPr>
      </w:pPr>
      <w:r w:rsidRPr="008A1CC4">
        <w:rPr>
          <w:rFonts w:ascii="Arial" w:hAnsi="Arial" w:cs="Arial"/>
          <w:szCs w:val="20"/>
          <w:lang w:val="en-US" w:eastAsia="nl-NL"/>
          <w:rPrChange w:id="43" w:author="Tine Demeulenaere" w:date="2017-02-20T09:02:00Z">
            <w:rPr>
              <w:rFonts w:ascii="Arial" w:hAnsi="Arial" w:cs="Arial"/>
              <w:szCs w:val="20"/>
              <w:lang w:eastAsia="nl-NL"/>
            </w:rPr>
          </w:rPrChange>
        </w:rPr>
        <w:t>When the deliveries are completed, the international logistics agent provides shipping itineraries</w:t>
      </w:r>
      <w:r w:rsidR="0054301B" w:rsidRPr="008A1CC4">
        <w:rPr>
          <w:rFonts w:ascii="Arial" w:hAnsi="Arial" w:cs="Arial"/>
          <w:szCs w:val="20"/>
          <w:lang w:val="en-US" w:eastAsia="nl-NL"/>
          <w:rPrChange w:id="44" w:author="Tine Demeulenaere" w:date="2017-02-20T09:02:00Z">
            <w:rPr>
              <w:rFonts w:ascii="Arial" w:hAnsi="Arial" w:cs="Arial"/>
              <w:szCs w:val="20"/>
              <w:lang w:eastAsia="nl-NL"/>
            </w:rPr>
          </w:rPrChange>
        </w:rPr>
        <w:t xml:space="preserve"> </w:t>
      </w:r>
      <w:r w:rsidRPr="008A1CC4">
        <w:rPr>
          <w:rFonts w:ascii="Arial" w:hAnsi="Arial" w:cs="Arial"/>
          <w:szCs w:val="20"/>
          <w:lang w:val="en-US" w:eastAsia="nl-NL"/>
          <w:rPrChange w:id="45" w:author="Tine Demeulenaere" w:date="2017-02-20T09:02:00Z">
            <w:rPr>
              <w:rFonts w:ascii="Arial" w:hAnsi="Arial" w:cs="Arial"/>
              <w:szCs w:val="20"/>
              <w:lang w:eastAsia="nl-NL"/>
            </w:rPr>
          </w:rPrChange>
        </w:rPr>
        <w:t>to the Procurement &amp; Logistics Department. The Procurement &amp; Logistics Department chooses an option based on price and tran</w:t>
      </w:r>
      <w:r w:rsidR="00F5064D" w:rsidRPr="008A1CC4">
        <w:rPr>
          <w:rFonts w:ascii="Arial" w:hAnsi="Arial" w:cs="Arial"/>
          <w:szCs w:val="20"/>
          <w:lang w:val="en-US" w:eastAsia="nl-NL"/>
          <w:rPrChange w:id="46" w:author="Tine Demeulenaere" w:date="2017-02-20T09:02:00Z">
            <w:rPr>
              <w:rFonts w:ascii="Arial" w:hAnsi="Arial" w:cs="Arial"/>
              <w:szCs w:val="20"/>
              <w:lang w:eastAsia="nl-NL"/>
            </w:rPr>
          </w:rPrChange>
        </w:rPr>
        <w:t>si</w:t>
      </w:r>
      <w:r w:rsidRPr="008A1CC4">
        <w:rPr>
          <w:rFonts w:ascii="Arial" w:hAnsi="Arial" w:cs="Arial"/>
          <w:szCs w:val="20"/>
          <w:lang w:val="en-US" w:eastAsia="nl-NL"/>
          <w:rPrChange w:id="47" w:author="Tine Demeulenaere" w:date="2017-02-20T09:02:00Z">
            <w:rPr>
              <w:rFonts w:ascii="Arial" w:hAnsi="Arial" w:cs="Arial"/>
              <w:szCs w:val="20"/>
              <w:lang w:eastAsia="nl-NL"/>
            </w:rPr>
          </w:rPrChange>
        </w:rPr>
        <w:t xml:space="preserve">t time and confirms this option to the logistics agent. </w:t>
      </w:r>
    </w:p>
    <w:p w14:paraId="5A556037" w14:textId="178B7199" w:rsidR="00AB02D5" w:rsidRDefault="00B80AF7" w:rsidP="00AB02D5">
      <w:pPr>
        <w:widowControl w:val="0"/>
        <w:spacing w:before="20" w:after="20"/>
        <w:jc w:val="both"/>
        <w:rPr>
          <w:rFonts w:ascii="Arial" w:hAnsi="Arial" w:cs="Arial"/>
          <w:szCs w:val="20"/>
          <w:lang w:val="en-GB" w:eastAsia="nl-NL"/>
        </w:rPr>
      </w:pPr>
      <w:r w:rsidRPr="00B80AF7">
        <w:rPr>
          <w:rFonts w:ascii="Arial" w:hAnsi="Arial" w:cs="Arial"/>
          <w:szCs w:val="20"/>
          <w:lang w:val="en-GB" w:eastAsia="nl-NL"/>
        </w:rPr>
        <w:t>The Procurement &amp; Logistics Department submits the following documents to the transporter/forwarding agent: Supplier invoice and packing list</w:t>
      </w:r>
      <w:r>
        <w:rPr>
          <w:rFonts w:ascii="Arial" w:hAnsi="Arial" w:cs="Arial"/>
          <w:szCs w:val="20"/>
          <w:lang w:val="en-GB" w:eastAsia="nl-NL"/>
        </w:rPr>
        <w:t xml:space="preserve"> with batch number and shelf life for medicines</w:t>
      </w:r>
      <w:r w:rsidRPr="00B80AF7">
        <w:rPr>
          <w:rFonts w:ascii="Arial" w:hAnsi="Arial" w:cs="Arial"/>
          <w:szCs w:val="20"/>
          <w:lang w:val="en-GB" w:eastAsia="nl-NL"/>
        </w:rPr>
        <w:t xml:space="preserve">, certificat de don/free gift certificate. The </w:t>
      </w:r>
      <w:r>
        <w:rPr>
          <w:rFonts w:ascii="Arial" w:hAnsi="Arial" w:cs="Arial"/>
          <w:szCs w:val="20"/>
          <w:lang w:val="en-GB" w:eastAsia="nl-NL"/>
        </w:rPr>
        <w:t>logistics agent</w:t>
      </w:r>
      <w:r w:rsidRPr="00B80AF7">
        <w:rPr>
          <w:rFonts w:ascii="Arial" w:hAnsi="Arial" w:cs="Arial"/>
          <w:szCs w:val="20"/>
          <w:lang w:val="en-GB" w:eastAsia="nl-NL"/>
        </w:rPr>
        <w:t xml:space="preserve"> books the chosen transport option</w:t>
      </w:r>
      <w:r>
        <w:rPr>
          <w:rFonts w:ascii="Arial" w:hAnsi="Arial" w:cs="Arial"/>
          <w:szCs w:val="20"/>
          <w:lang w:val="en-GB" w:eastAsia="nl-NL"/>
        </w:rPr>
        <w:t xml:space="preserve"> and</w:t>
      </w:r>
      <w:r w:rsidRPr="00B80AF7">
        <w:rPr>
          <w:rFonts w:ascii="Arial" w:hAnsi="Arial" w:cs="Arial"/>
          <w:szCs w:val="20"/>
          <w:lang w:val="en-GB" w:eastAsia="nl-NL"/>
        </w:rPr>
        <w:t xml:space="preserve"> starts the export customs clearance process. The </w:t>
      </w:r>
      <w:r>
        <w:rPr>
          <w:rFonts w:ascii="Arial" w:hAnsi="Arial" w:cs="Arial"/>
          <w:szCs w:val="20"/>
          <w:lang w:val="en-GB" w:eastAsia="nl-NL"/>
        </w:rPr>
        <w:t>logistics</w:t>
      </w:r>
      <w:r w:rsidRPr="00B80AF7">
        <w:rPr>
          <w:rFonts w:ascii="Arial" w:hAnsi="Arial" w:cs="Arial"/>
          <w:szCs w:val="20"/>
          <w:lang w:val="en-GB" w:eastAsia="nl-NL"/>
        </w:rPr>
        <w:t xml:space="preserve"> agent prepare</w:t>
      </w:r>
      <w:r>
        <w:rPr>
          <w:rFonts w:ascii="Arial" w:hAnsi="Arial" w:cs="Arial"/>
          <w:szCs w:val="20"/>
          <w:lang w:val="en-GB" w:eastAsia="nl-NL"/>
        </w:rPr>
        <w:t xml:space="preserve">s </w:t>
      </w:r>
      <w:r w:rsidRPr="00B80AF7">
        <w:rPr>
          <w:rFonts w:ascii="Arial" w:hAnsi="Arial" w:cs="Arial"/>
          <w:szCs w:val="20"/>
          <w:lang w:val="en-GB" w:eastAsia="nl-NL"/>
        </w:rPr>
        <w:t>the shipment</w:t>
      </w:r>
      <w:r>
        <w:rPr>
          <w:rFonts w:ascii="Arial" w:hAnsi="Arial" w:cs="Arial"/>
          <w:szCs w:val="20"/>
          <w:lang w:val="en-GB" w:eastAsia="nl-NL"/>
        </w:rPr>
        <w:t xml:space="preserve"> </w:t>
      </w:r>
      <w:r w:rsidRPr="00B80AF7">
        <w:rPr>
          <w:rFonts w:ascii="Arial" w:hAnsi="Arial" w:cs="Arial"/>
          <w:szCs w:val="20"/>
          <w:lang w:val="en-GB" w:eastAsia="nl-NL"/>
        </w:rPr>
        <w:t>physically</w:t>
      </w:r>
      <w:r>
        <w:rPr>
          <w:rFonts w:ascii="Arial" w:hAnsi="Arial" w:cs="Arial"/>
          <w:szCs w:val="20"/>
          <w:lang w:val="en-GB" w:eastAsia="nl-NL"/>
        </w:rPr>
        <w:t xml:space="preserve"> </w:t>
      </w:r>
      <w:del w:id="48" w:author="Angela Bianco" w:date="2016-10-26T15:59:00Z">
        <w:r w:rsidDel="006F4D98">
          <w:rPr>
            <w:rFonts w:ascii="Arial" w:hAnsi="Arial" w:cs="Arial"/>
            <w:szCs w:val="20"/>
            <w:lang w:val="en-GB" w:eastAsia="nl-NL"/>
          </w:rPr>
          <w:delText>and</w:delText>
        </w:r>
        <w:r w:rsidR="00FE0047" w:rsidDel="006F4D98">
          <w:rPr>
            <w:rFonts w:ascii="Arial" w:hAnsi="Arial" w:cs="Arial"/>
            <w:szCs w:val="20"/>
            <w:lang w:val="en-GB" w:eastAsia="nl-NL"/>
          </w:rPr>
          <w:delText>,</w:delText>
        </w:r>
        <w:r w:rsidDel="006F4D98">
          <w:rPr>
            <w:rFonts w:ascii="Arial" w:hAnsi="Arial" w:cs="Arial"/>
            <w:szCs w:val="20"/>
            <w:lang w:val="en-GB" w:eastAsia="nl-NL"/>
          </w:rPr>
          <w:delText xml:space="preserve"> </w:delText>
        </w:r>
        <w:r w:rsidR="00FE0047" w:rsidDel="006F4D98">
          <w:rPr>
            <w:rFonts w:ascii="Arial" w:hAnsi="Arial" w:cs="Arial"/>
            <w:szCs w:val="20"/>
            <w:lang w:val="en-GB" w:eastAsia="nl-NL"/>
          </w:rPr>
          <w:delText>if required,</w:delText>
        </w:r>
      </w:del>
      <w:r w:rsidR="006F4D98">
        <w:rPr>
          <w:rFonts w:ascii="Arial" w:hAnsi="Arial" w:cs="Arial"/>
          <w:szCs w:val="20"/>
          <w:lang w:val="en-GB" w:eastAsia="nl-NL"/>
        </w:rPr>
        <w:t>and</w:t>
      </w:r>
      <w:r w:rsidR="00FE0047">
        <w:rPr>
          <w:rFonts w:ascii="Arial" w:hAnsi="Arial" w:cs="Arial"/>
          <w:szCs w:val="20"/>
          <w:lang w:val="en-GB" w:eastAsia="nl-NL"/>
        </w:rPr>
        <w:t xml:space="preserve"> </w:t>
      </w:r>
      <w:r>
        <w:rPr>
          <w:rFonts w:ascii="Arial" w:hAnsi="Arial" w:cs="Arial"/>
          <w:szCs w:val="20"/>
          <w:lang w:val="en-GB" w:eastAsia="nl-NL"/>
        </w:rPr>
        <w:t xml:space="preserve">places </w:t>
      </w:r>
      <w:del w:id="49" w:author="Angela Bianco" w:date="2016-10-26T15:59:00Z">
        <w:r w:rsidDel="006F4D98">
          <w:rPr>
            <w:rFonts w:ascii="Arial" w:hAnsi="Arial" w:cs="Arial"/>
            <w:szCs w:val="20"/>
            <w:lang w:val="en-GB" w:eastAsia="nl-NL"/>
          </w:rPr>
          <w:delText xml:space="preserve">a </w:delText>
        </w:r>
      </w:del>
      <w:r w:rsidR="006F4D98">
        <w:rPr>
          <w:rFonts w:ascii="Arial" w:hAnsi="Arial" w:cs="Arial"/>
          <w:szCs w:val="20"/>
          <w:lang w:val="en-GB" w:eastAsia="nl-NL"/>
        </w:rPr>
        <w:t xml:space="preserve">the </w:t>
      </w:r>
      <w:r>
        <w:rPr>
          <w:rFonts w:ascii="Arial" w:hAnsi="Arial" w:cs="Arial"/>
          <w:szCs w:val="20"/>
          <w:lang w:val="en-GB" w:eastAsia="nl-NL"/>
        </w:rPr>
        <w:t xml:space="preserve">temperature controlling device in the container or between the boxes in case of airfreight </w:t>
      </w:r>
      <w:r w:rsidRPr="0054301B">
        <w:rPr>
          <w:rFonts w:ascii="Arial" w:hAnsi="Arial" w:cs="Arial"/>
          <w:szCs w:val="20"/>
          <w:lang w:val="en-GB" w:eastAsia="nl-NL"/>
          <w:rPrChange w:id="50" w:author="Angela Bianco" w:date="2017-02-14T14:58:00Z">
            <w:rPr>
              <w:rFonts w:ascii="Arial" w:hAnsi="Arial" w:cs="Arial"/>
              <w:szCs w:val="20"/>
              <w:highlight w:val="yellow"/>
              <w:lang w:val="en-GB" w:eastAsia="nl-NL"/>
            </w:rPr>
          </w:rPrChange>
        </w:rPr>
        <w:t>(see</w:t>
      </w:r>
      <w:r w:rsidR="00CC4733" w:rsidRPr="0054301B">
        <w:rPr>
          <w:rFonts w:ascii="Arial" w:hAnsi="Arial" w:cs="Arial"/>
          <w:szCs w:val="20"/>
          <w:lang w:val="en-GB" w:eastAsia="nl-NL"/>
          <w:rPrChange w:id="51" w:author="Angela Bianco" w:date="2017-02-14T14:58:00Z">
            <w:rPr>
              <w:rFonts w:ascii="Arial" w:hAnsi="Arial" w:cs="Arial"/>
              <w:szCs w:val="20"/>
              <w:highlight w:val="yellow"/>
              <w:lang w:val="en-GB" w:eastAsia="nl-NL"/>
            </w:rPr>
          </w:rPrChange>
        </w:rPr>
        <w:t xml:space="preserve"> </w:t>
      </w:r>
      <w:r w:rsidR="00CC4733" w:rsidRPr="008A1CC4">
        <w:rPr>
          <w:rStyle w:val="Kop2Char"/>
          <w:lang w:val="en-US"/>
          <w:rPrChange w:id="52" w:author="Tine Demeulenaere" w:date="2017-02-20T09:02:00Z">
            <w:rPr>
              <w:rStyle w:val="Kop2Char"/>
            </w:rPr>
          </w:rPrChange>
        </w:rPr>
        <w:t xml:space="preserve">Policy for temperature monitoring and control during transport, Quality Manual § 4.8 ; </w:t>
      </w:r>
      <w:r w:rsidRPr="0054301B">
        <w:rPr>
          <w:rFonts w:ascii="Arial" w:hAnsi="Arial" w:cs="Arial"/>
          <w:szCs w:val="20"/>
          <w:lang w:val="en-GB" w:eastAsia="nl-NL"/>
          <w:rPrChange w:id="53" w:author="Angela Bianco" w:date="2017-02-14T14:58:00Z">
            <w:rPr>
              <w:rFonts w:ascii="Arial" w:hAnsi="Arial" w:cs="Arial"/>
              <w:szCs w:val="20"/>
              <w:highlight w:val="yellow"/>
              <w:lang w:val="en-GB" w:eastAsia="nl-NL"/>
            </w:rPr>
          </w:rPrChange>
        </w:rPr>
        <w:t>)</w:t>
      </w:r>
      <w:r w:rsidR="00FE0047" w:rsidRPr="0054301B">
        <w:rPr>
          <w:rFonts w:ascii="Arial" w:hAnsi="Arial" w:cs="Arial"/>
          <w:szCs w:val="20"/>
          <w:lang w:val="en-GB" w:eastAsia="nl-NL"/>
        </w:rPr>
        <w:t>.</w:t>
      </w:r>
      <w:r w:rsidRPr="00D543A6">
        <w:rPr>
          <w:rFonts w:ascii="Arial" w:hAnsi="Arial" w:cs="Arial"/>
          <w:szCs w:val="20"/>
          <w:lang w:val="en-GB" w:eastAsia="nl-NL"/>
        </w:rPr>
        <w:t xml:space="preserve"> </w:t>
      </w:r>
      <w:r w:rsidR="000D3926" w:rsidRPr="00D543A6">
        <w:rPr>
          <w:rFonts w:ascii="Arial" w:hAnsi="Arial" w:cs="Arial"/>
          <w:szCs w:val="20"/>
          <w:lang w:val="en-GB" w:eastAsia="nl-NL"/>
        </w:rPr>
        <w:t>The</w:t>
      </w:r>
      <w:r w:rsidR="000D3926">
        <w:rPr>
          <w:rFonts w:ascii="Arial" w:hAnsi="Arial" w:cs="Arial"/>
          <w:szCs w:val="20"/>
          <w:lang w:val="en-GB" w:eastAsia="nl-NL"/>
        </w:rPr>
        <w:t xml:space="preserve"> international logistics agent </w:t>
      </w:r>
      <w:r w:rsidRPr="00B80AF7">
        <w:rPr>
          <w:rFonts w:ascii="Arial" w:hAnsi="Arial" w:cs="Arial"/>
          <w:szCs w:val="20"/>
          <w:lang w:val="en-GB" w:eastAsia="nl-NL"/>
        </w:rPr>
        <w:t>hand</w:t>
      </w:r>
      <w:r w:rsidR="000D3926">
        <w:rPr>
          <w:rFonts w:ascii="Arial" w:hAnsi="Arial" w:cs="Arial"/>
          <w:szCs w:val="20"/>
          <w:lang w:val="en-GB" w:eastAsia="nl-NL"/>
        </w:rPr>
        <w:t xml:space="preserve">s </w:t>
      </w:r>
      <w:r w:rsidRPr="00B80AF7">
        <w:rPr>
          <w:rFonts w:ascii="Arial" w:hAnsi="Arial" w:cs="Arial"/>
          <w:szCs w:val="20"/>
          <w:lang w:val="en-GB" w:eastAsia="nl-NL"/>
        </w:rPr>
        <w:t xml:space="preserve">over </w:t>
      </w:r>
      <w:r w:rsidR="000D3926">
        <w:rPr>
          <w:rFonts w:ascii="Arial" w:hAnsi="Arial" w:cs="Arial"/>
          <w:szCs w:val="20"/>
          <w:lang w:val="en-GB" w:eastAsia="nl-NL"/>
        </w:rPr>
        <w:t xml:space="preserve">the shipment </w:t>
      </w:r>
      <w:r w:rsidRPr="00B80AF7">
        <w:rPr>
          <w:rFonts w:ascii="Arial" w:hAnsi="Arial" w:cs="Arial"/>
          <w:szCs w:val="20"/>
          <w:lang w:val="en-GB" w:eastAsia="nl-NL"/>
        </w:rPr>
        <w:t>to the</w:t>
      </w:r>
      <w:r w:rsidR="000D3926">
        <w:rPr>
          <w:rFonts w:ascii="Arial" w:hAnsi="Arial" w:cs="Arial"/>
          <w:szCs w:val="20"/>
          <w:lang w:val="en-GB" w:eastAsia="nl-NL"/>
        </w:rPr>
        <w:t xml:space="preserve"> airline for air freight or to the</w:t>
      </w:r>
      <w:r w:rsidRPr="00B80AF7">
        <w:rPr>
          <w:rFonts w:ascii="Arial" w:hAnsi="Arial" w:cs="Arial"/>
          <w:szCs w:val="20"/>
          <w:lang w:val="en-GB" w:eastAsia="nl-NL"/>
        </w:rPr>
        <w:t xml:space="preserve"> shipping compan</w:t>
      </w:r>
      <w:r w:rsidR="000D3926">
        <w:rPr>
          <w:rFonts w:ascii="Arial" w:hAnsi="Arial" w:cs="Arial"/>
          <w:szCs w:val="20"/>
          <w:lang w:val="en-GB" w:eastAsia="nl-NL"/>
        </w:rPr>
        <w:t xml:space="preserve">y for sea freight. </w:t>
      </w:r>
    </w:p>
    <w:p w14:paraId="18590B61" w14:textId="77777777" w:rsidR="00F5064D" w:rsidRDefault="00F5064D" w:rsidP="00AB02D5">
      <w:pPr>
        <w:widowControl w:val="0"/>
        <w:spacing w:before="20" w:after="20"/>
        <w:jc w:val="both"/>
        <w:rPr>
          <w:rFonts w:ascii="Arial" w:hAnsi="Arial" w:cs="Arial"/>
          <w:szCs w:val="20"/>
          <w:lang w:val="en-GB" w:eastAsia="nl-NL"/>
        </w:rPr>
      </w:pPr>
    </w:p>
    <w:p w14:paraId="2B164335" w14:textId="77777777" w:rsidR="00F5064D" w:rsidRDefault="00F5064D" w:rsidP="00AB02D5">
      <w:pPr>
        <w:widowControl w:val="0"/>
        <w:spacing w:before="20" w:after="20"/>
        <w:jc w:val="both"/>
        <w:rPr>
          <w:rFonts w:ascii="Arial" w:hAnsi="Arial" w:cs="Arial"/>
          <w:szCs w:val="20"/>
          <w:lang w:val="en-GB" w:eastAsia="nl-NL"/>
        </w:rPr>
      </w:pPr>
      <w:r w:rsidRPr="00F5064D">
        <w:rPr>
          <w:rFonts w:ascii="Arial" w:hAnsi="Arial" w:cs="Arial"/>
          <w:szCs w:val="20"/>
          <w:lang w:val="en-GB" w:eastAsia="nl-NL"/>
        </w:rPr>
        <w:t xml:space="preserve">The </w:t>
      </w:r>
      <w:r>
        <w:rPr>
          <w:rFonts w:ascii="Arial" w:hAnsi="Arial" w:cs="Arial"/>
          <w:szCs w:val="20"/>
          <w:lang w:val="en-GB" w:eastAsia="nl-NL"/>
        </w:rPr>
        <w:t>international logistics</w:t>
      </w:r>
      <w:r w:rsidRPr="00F5064D">
        <w:rPr>
          <w:rFonts w:ascii="Arial" w:hAnsi="Arial" w:cs="Arial"/>
          <w:szCs w:val="20"/>
          <w:lang w:val="en-GB" w:eastAsia="nl-NL"/>
        </w:rPr>
        <w:t xml:space="preserve"> agent provides shipping documents (Airway Bill or Bill of Lading, FERI (for seafreight</w:t>
      </w:r>
      <w:r>
        <w:rPr>
          <w:rFonts w:ascii="Arial" w:hAnsi="Arial" w:cs="Arial"/>
          <w:szCs w:val="20"/>
          <w:lang w:val="en-GB" w:eastAsia="nl-NL"/>
        </w:rPr>
        <w:t>, if applicable</w:t>
      </w:r>
      <w:r w:rsidRPr="00F5064D">
        <w:rPr>
          <w:rFonts w:ascii="Arial" w:hAnsi="Arial" w:cs="Arial"/>
          <w:szCs w:val="20"/>
          <w:lang w:val="en-GB" w:eastAsia="nl-NL"/>
        </w:rPr>
        <w:t xml:space="preserve">)) to Procurement &amp; Logistics Department. </w:t>
      </w:r>
    </w:p>
    <w:p w14:paraId="101D2039" w14:textId="14435D83" w:rsidR="00F5064D" w:rsidRDefault="00F5064D" w:rsidP="00AB02D5">
      <w:pPr>
        <w:widowControl w:val="0"/>
        <w:spacing w:before="20" w:after="20"/>
        <w:jc w:val="both"/>
        <w:rPr>
          <w:rFonts w:ascii="Arial" w:hAnsi="Arial" w:cs="Arial"/>
          <w:szCs w:val="20"/>
          <w:lang w:val="en-GB" w:eastAsia="nl-NL"/>
        </w:rPr>
      </w:pPr>
      <w:r w:rsidRPr="00F5064D">
        <w:rPr>
          <w:rFonts w:ascii="Arial" w:hAnsi="Arial" w:cs="Arial"/>
          <w:szCs w:val="20"/>
          <w:lang w:val="en-GB" w:eastAsia="nl-NL"/>
        </w:rPr>
        <w:t>Procurement &amp; Logistics Department sends Airway Bill or Bill of Lading, FERI (for seafreight</w:t>
      </w:r>
      <w:r>
        <w:rPr>
          <w:rFonts w:ascii="Arial" w:hAnsi="Arial" w:cs="Arial"/>
          <w:szCs w:val="20"/>
          <w:lang w:val="en-GB" w:eastAsia="nl-NL"/>
        </w:rPr>
        <w:t>, if applicable), supplier invoice and packing</w:t>
      </w:r>
      <w:r w:rsidR="00CC4733">
        <w:rPr>
          <w:rFonts w:ascii="Arial" w:hAnsi="Arial" w:cs="Arial"/>
          <w:szCs w:val="20"/>
          <w:lang w:val="en-GB" w:eastAsia="nl-NL"/>
        </w:rPr>
        <w:t xml:space="preserve"> list</w:t>
      </w:r>
      <w:r>
        <w:rPr>
          <w:rFonts w:ascii="Arial" w:hAnsi="Arial" w:cs="Arial"/>
          <w:szCs w:val="20"/>
          <w:lang w:val="en-GB" w:eastAsia="nl-NL"/>
        </w:rPr>
        <w:t>, Certificate of Analysis received from medicine suppliers, certificat de don/free gift certificate</w:t>
      </w:r>
      <w:r w:rsidRPr="00F5064D">
        <w:rPr>
          <w:rFonts w:ascii="Arial" w:hAnsi="Arial" w:cs="Arial"/>
          <w:szCs w:val="20"/>
          <w:lang w:val="en-GB" w:eastAsia="nl-NL"/>
        </w:rPr>
        <w:t xml:space="preserve">  by email to consignee or shares these </w:t>
      </w:r>
      <w:r>
        <w:rPr>
          <w:rFonts w:ascii="Arial" w:hAnsi="Arial" w:cs="Arial"/>
          <w:szCs w:val="20"/>
          <w:lang w:val="en-GB" w:eastAsia="nl-NL"/>
        </w:rPr>
        <w:t xml:space="preserve">documents </w:t>
      </w:r>
      <w:r w:rsidRPr="00F5064D">
        <w:rPr>
          <w:rFonts w:ascii="Arial" w:hAnsi="Arial" w:cs="Arial"/>
          <w:szCs w:val="20"/>
          <w:lang w:val="en-GB" w:eastAsia="nl-NL"/>
        </w:rPr>
        <w:t>on a shared Dropbox folder with the consignee. Consignee takes care of import customs procedure.</w:t>
      </w:r>
    </w:p>
    <w:p w14:paraId="4869E7A0" w14:textId="77777777" w:rsidR="00C32356" w:rsidRDefault="00C32356" w:rsidP="00AB02D5">
      <w:pPr>
        <w:widowControl w:val="0"/>
        <w:spacing w:before="20" w:after="20"/>
        <w:jc w:val="both"/>
        <w:rPr>
          <w:rFonts w:ascii="Arial" w:hAnsi="Arial" w:cs="Arial"/>
          <w:szCs w:val="20"/>
          <w:lang w:val="en-GB" w:eastAsia="nl-NL"/>
        </w:rPr>
      </w:pPr>
      <w:r w:rsidRPr="00C32356">
        <w:rPr>
          <w:rFonts w:ascii="Arial" w:hAnsi="Arial" w:cs="Arial"/>
          <w:szCs w:val="20"/>
          <w:lang w:val="en-GB" w:eastAsia="nl-NL"/>
        </w:rPr>
        <w:t xml:space="preserve">After customs clearance, either Damien Foundation hands over responsibility of the shipment to the National Programmes (recipients), who then transport, store and distribute the goods, or Damien Foundation </w:t>
      </w:r>
      <w:commentRangeStart w:id="54"/>
      <w:commentRangeStart w:id="55"/>
      <w:r w:rsidRPr="00C32356">
        <w:rPr>
          <w:rFonts w:ascii="Arial" w:hAnsi="Arial" w:cs="Arial"/>
          <w:szCs w:val="20"/>
          <w:lang w:val="en-GB" w:eastAsia="nl-NL"/>
        </w:rPr>
        <w:t>assumes these responsibilities</w:t>
      </w:r>
      <w:commentRangeEnd w:id="54"/>
      <w:r w:rsidR="00FE0047">
        <w:rPr>
          <w:rStyle w:val="Verwijzingopmerking"/>
          <w:vanish/>
        </w:rPr>
        <w:commentReference w:id="54"/>
      </w:r>
      <w:commentRangeEnd w:id="55"/>
      <w:r w:rsidR="00CC4733">
        <w:rPr>
          <w:rStyle w:val="Verwijzingopmerking"/>
        </w:rPr>
        <w:commentReference w:id="55"/>
      </w:r>
      <w:r w:rsidRPr="00C32356">
        <w:rPr>
          <w:rFonts w:ascii="Arial" w:hAnsi="Arial" w:cs="Arial"/>
          <w:szCs w:val="20"/>
          <w:lang w:val="en-GB" w:eastAsia="nl-NL"/>
        </w:rPr>
        <w:t>. The first situation occurs in DR Congo, Burundi, Rwanda, Comoros, Guinee; the second in Bangladesh and Niger. Thus in practice they are mutually exclusive.</w:t>
      </w:r>
    </w:p>
    <w:p w14:paraId="21E7B274" w14:textId="251D86EA" w:rsidR="00C32356" w:rsidRPr="00B80AF7" w:rsidRDefault="00C32356" w:rsidP="00AB02D5">
      <w:pPr>
        <w:widowControl w:val="0"/>
        <w:spacing w:before="20" w:after="20"/>
        <w:jc w:val="both"/>
        <w:rPr>
          <w:rFonts w:ascii="Arial" w:hAnsi="Arial" w:cs="Arial"/>
          <w:szCs w:val="20"/>
          <w:lang w:val="en-GB" w:eastAsia="nl-NL"/>
        </w:rPr>
      </w:pPr>
      <w:r>
        <w:rPr>
          <w:rFonts w:ascii="Arial" w:hAnsi="Arial" w:cs="Arial"/>
          <w:szCs w:val="20"/>
          <w:lang w:val="en-GB" w:eastAsia="nl-NL"/>
        </w:rPr>
        <w:t xml:space="preserve">The consignee of the shipments confirms receipt of shipment by completing a receipt confirmation </w:t>
      </w:r>
      <w:r w:rsidR="00CC4733">
        <w:rPr>
          <w:rFonts w:ascii="Arial" w:hAnsi="Arial" w:cs="Arial"/>
          <w:szCs w:val="20"/>
          <w:lang w:val="en-GB" w:eastAsia="nl-NL"/>
        </w:rPr>
        <w:t xml:space="preserve">(Annex </w:t>
      </w:r>
      <w:r w:rsidR="005C7EDE">
        <w:rPr>
          <w:rFonts w:ascii="Arial" w:hAnsi="Arial" w:cs="Arial"/>
          <w:szCs w:val="20"/>
          <w:lang w:val="en-GB" w:eastAsia="nl-NL"/>
        </w:rPr>
        <w:t xml:space="preserve">3a </w:t>
      </w:r>
      <w:r w:rsidR="00CC4733">
        <w:rPr>
          <w:rFonts w:ascii="Arial" w:hAnsi="Arial" w:cs="Arial"/>
          <w:szCs w:val="20"/>
          <w:lang w:val="en-GB" w:eastAsia="nl-NL"/>
        </w:rPr>
        <w:t xml:space="preserve">and </w:t>
      </w:r>
      <w:r w:rsidR="005C7EDE">
        <w:rPr>
          <w:rFonts w:ascii="Arial" w:hAnsi="Arial" w:cs="Arial"/>
          <w:szCs w:val="20"/>
          <w:lang w:val="en-GB" w:eastAsia="nl-NL"/>
        </w:rPr>
        <w:t>3b</w:t>
      </w:r>
      <w:r w:rsidR="00CC4733">
        <w:rPr>
          <w:rFonts w:ascii="Arial" w:hAnsi="Arial" w:cs="Arial"/>
          <w:szCs w:val="20"/>
          <w:lang w:val="en-GB" w:eastAsia="nl-NL"/>
        </w:rPr>
        <w:t xml:space="preserve">) </w:t>
      </w:r>
      <w:r>
        <w:rPr>
          <w:rFonts w:ascii="Arial" w:hAnsi="Arial" w:cs="Arial"/>
          <w:szCs w:val="20"/>
          <w:lang w:val="en-GB" w:eastAsia="nl-NL"/>
        </w:rPr>
        <w:t xml:space="preserve">and submitting it to </w:t>
      </w:r>
      <w:r w:rsidRPr="008A1CC4">
        <w:rPr>
          <w:rFonts w:ascii="Arial" w:hAnsi="Arial" w:cs="Arial"/>
          <w:szCs w:val="20"/>
          <w:lang w:val="en-US" w:eastAsia="nl-NL"/>
          <w:rPrChange w:id="56" w:author="Tine Demeulenaere" w:date="2017-02-20T09:02:00Z">
            <w:rPr>
              <w:rFonts w:ascii="Arial" w:hAnsi="Arial" w:cs="Arial"/>
              <w:szCs w:val="20"/>
              <w:lang w:eastAsia="nl-NL"/>
            </w:rPr>
          </w:rPrChange>
        </w:rPr>
        <w:t xml:space="preserve">the Procurement &amp; Logistics Department. </w:t>
      </w:r>
      <w:r w:rsidR="007442A1" w:rsidRPr="008A1CC4">
        <w:rPr>
          <w:rFonts w:ascii="Arial" w:hAnsi="Arial" w:cs="Arial"/>
          <w:szCs w:val="20"/>
          <w:lang w:val="en-US" w:eastAsia="nl-NL"/>
          <w:rPrChange w:id="57" w:author="Tine Demeulenaere" w:date="2017-02-20T09:02:00Z">
            <w:rPr>
              <w:rFonts w:ascii="Arial" w:hAnsi="Arial" w:cs="Arial"/>
              <w:szCs w:val="20"/>
              <w:lang w:eastAsia="nl-NL"/>
            </w:rPr>
          </w:rPrChange>
        </w:rPr>
        <w:t>The consignee marks on the receipt confirmation whether the shipment is comp</w:t>
      </w:r>
      <w:r w:rsidR="00471D10" w:rsidRPr="008A1CC4">
        <w:rPr>
          <w:rFonts w:ascii="Arial" w:hAnsi="Arial" w:cs="Arial"/>
          <w:szCs w:val="20"/>
          <w:lang w:val="en-US" w:eastAsia="nl-NL"/>
          <w:rPrChange w:id="58" w:author="Tine Demeulenaere" w:date="2017-02-20T09:02:00Z">
            <w:rPr>
              <w:rFonts w:ascii="Arial" w:hAnsi="Arial" w:cs="Arial"/>
              <w:szCs w:val="20"/>
              <w:lang w:eastAsia="nl-NL"/>
            </w:rPr>
          </w:rPrChange>
        </w:rPr>
        <w:t xml:space="preserve">lete </w:t>
      </w:r>
      <w:r w:rsidR="008F60CB" w:rsidRPr="008A1CC4">
        <w:rPr>
          <w:rFonts w:ascii="Arial" w:hAnsi="Arial" w:cs="Arial"/>
          <w:szCs w:val="20"/>
          <w:lang w:val="en-US" w:eastAsia="nl-NL"/>
          <w:rPrChange w:id="59" w:author="Tine Demeulenaere" w:date="2017-02-20T09:02:00Z">
            <w:rPr>
              <w:rFonts w:ascii="Arial" w:hAnsi="Arial" w:cs="Arial"/>
              <w:szCs w:val="20"/>
              <w:lang w:eastAsia="nl-NL"/>
            </w:rPr>
          </w:rPrChange>
        </w:rPr>
        <w:t xml:space="preserve">and </w:t>
      </w:r>
      <w:r w:rsidR="00471D10" w:rsidRPr="008A1CC4">
        <w:rPr>
          <w:rFonts w:ascii="Arial" w:hAnsi="Arial" w:cs="Arial"/>
          <w:szCs w:val="20"/>
          <w:lang w:val="en-US" w:eastAsia="nl-NL"/>
          <w:rPrChange w:id="60" w:author="Tine Demeulenaere" w:date="2017-02-20T09:02:00Z">
            <w:rPr>
              <w:rFonts w:ascii="Arial" w:hAnsi="Arial" w:cs="Arial"/>
              <w:szCs w:val="20"/>
              <w:lang w:eastAsia="nl-NL"/>
            </w:rPr>
          </w:rPrChange>
        </w:rPr>
        <w:t xml:space="preserve">whether the medicines/packaging is intact. Should the consignee observe that the shipment is incomplete or damaged, </w:t>
      </w:r>
      <w:r w:rsidR="00D65AE1" w:rsidRPr="008A1CC4">
        <w:rPr>
          <w:rFonts w:ascii="Arial" w:hAnsi="Arial" w:cs="Arial"/>
          <w:szCs w:val="20"/>
          <w:lang w:val="en-US" w:eastAsia="nl-NL"/>
          <w:rPrChange w:id="61" w:author="Tine Demeulenaere" w:date="2017-02-20T09:02:00Z">
            <w:rPr>
              <w:rFonts w:ascii="Arial" w:hAnsi="Arial" w:cs="Arial"/>
              <w:szCs w:val="20"/>
              <w:lang w:eastAsia="nl-NL"/>
            </w:rPr>
          </w:rPrChange>
        </w:rPr>
        <w:t xml:space="preserve">a complaint is sent to the Procurement &amp; Logistics Department. The use of the complaint form is encouraged but complaints can also be received through mails, fax, etc. The Procurement &amp; Logistics Department will </w:t>
      </w:r>
      <w:r w:rsidR="005957FF" w:rsidRPr="008A1CC4">
        <w:rPr>
          <w:rFonts w:ascii="Arial" w:hAnsi="Arial" w:cs="Arial"/>
          <w:szCs w:val="20"/>
          <w:lang w:val="en-US" w:eastAsia="nl-NL"/>
          <w:rPrChange w:id="62" w:author="Tine Demeulenaere" w:date="2017-02-20T09:02:00Z">
            <w:rPr>
              <w:rFonts w:ascii="Arial" w:hAnsi="Arial" w:cs="Arial"/>
              <w:szCs w:val="20"/>
              <w:lang w:eastAsia="nl-NL"/>
            </w:rPr>
          </w:rPrChange>
        </w:rPr>
        <w:t xml:space="preserve">complete or fill in the complaint form and </w:t>
      </w:r>
      <w:r w:rsidR="00D65AE1" w:rsidRPr="008A1CC4">
        <w:rPr>
          <w:rFonts w:ascii="Arial" w:hAnsi="Arial" w:cs="Arial"/>
          <w:szCs w:val="20"/>
          <w:lang w:val="en-US" w:eastAsia="nl-NL"/>
          <w:rPrChange w:id="63" w:author="Tine Demeulenaere" w:date="2017-02-20T09:02:00Z">
            <w:rPr>
              <w:rFonts w:ascii="Arial" w:hAnsi="Arial" w:cs="Arial"/>
              <w:szCs w:val="20"/>
              <w:lang w:eastAsia="nl-NL"/>
            </w:rPr>
          </w:rPrChange>
        </w:rPr>
        <w:t xml:space="preserve">transfer </w:t>
      </w:r>
      <w:r w:rsidR="005957FF" w:rsidRPr="008A1CC4">
        <w:rPr>
          <w:rFonts w:ascii="Arial" w:hAnsi="Arial" w:cs="Arial"/>
          <w:szCs w:val="20"/>
          <w:lang w:val="en-US" w:eastAsia="nl-NL"/>
          <w:rPrChange w:id="64" w:author="Tine Demeulenaere" w:date="2017-02-20T09:02:00Z">
            <w:rPr>
              <w:rFonts w:ascii="Arial" w:hAnsi="Arial" w:cs="Arial"/>
              <w:szCs w:val="20"/>
              <w:lang w:eastAsia="nl-NL"/>
            </w:rPr>
          </w:rPrChange>
        </w:rPr>
        <w:t xml:space="preserve">it </w:t>
      </w:r>
      <w:r w:rsidR="00D65AE1" w:rsidRPr="008A1CC4">
        <w:rPr>
          <w:rFonts w:ascii="Arial" w:hAnsi="Arial" w:cs="Arial"/>
          <w:szCs w:val="20"/>
          <w:lang w:val="en-US" w:eastAsia="nl-NL"/>
          <w:rPrChange w:id="65" w:author="Tine Demeulenaere" w:date="2017-02-20T09:02:00Z">
            <w:rPr>
              <w:rFonts w:ascii="Arial" w:hAnsi="Arial" w:cs="Arial"/>
              <w:szCs w:val="20"/>
              <w:lang w:eastAsia="nl-NL"/>
            </w:rPr>
          </w:rPrChange>
        </w:rPr>
        <w:t xml:space="preserve">to the </w:t>
      </w:r>
      <w:r w:rsidR="00D65AE1">
        <w:rPr>
          <w:rFonts w:ascii="Arial" w:hAnsi="Arial" w:cs="Arial"/>
          <w:szCs w:val="20"/>
          <w:lang w:val="en-GB" w:eastAsia="nl-NL"/>
        </w:rPr>
        <w:t xml:space="preserve">Quality Unit of Damien Foundation Brussels in charge of complaints </w:t>
      </w:r>
      <w:commentRangeStart w:id="66"/>
      <w:commentRangeStart w:id="67"/>
      <w:r w:rsidR="00D65AE1">
        <w:rPr>
          <w:rFonts w:ascii="Arial" w:hAnsi="Arial" w:cs="Arial"/>
          <w:szCs w:val="20"/>
          <w:lang w:val="en-GB" w:eastAsia="nl-NL"/>
        </w:rPr>
        <w:t>management</w:t>
      </w:r>
      <w:commentRangeEnd w:id="66"/>
      <w:r w:rsidR="00D65AE1">
        <w:rPr>
          <w:rStyle w:val="Verwijzingopmerking"/>
          <w:vanish/>
        </w:rPr>
        <w:commentReference w:id="66"/>
      </w:r>
      <w:commentRangeEnd w:id="67"/>
      <w:r w:rsidR="005C7EDE">
        <w:rPr>
          <w:rStyle w:val="Verwijzingopmerking"/>
        </w:rPr>
        <w:commentReference w:id="67"/>
      </w:r>
      <w:r w:rsidR="00D65AE1">
        <w:rPr>
          <w:rFonts w:ascii="Arial" w:hAnsi="Arial" w:cs="Arial"/>
          <w:szCs w:val="20"/>
          <w:lang w:val="en-GB" w:eastAsia="nl-NL"/>
        </w:rPr>
        <w:t xml:space="preserve"> </w:t>
      </w:r>
      <w:r w:rsidR="00D543A6">
        <w:rPr>
          <w:rFonts w:ascii="Arial" w:hAnsi="Arial" w:cs="Arial"/>
          <w:szCs w:val="20"/>
          <w:lang w:val="en-GB" w:eastAsia="nl-NL"/>
        </w:rPr>
        <w:t>(cf. SOP PQ005 “</w:t>
      </w:r>
      <w:r w:rsidR="00D543A6" w:rsidRPr="00D543A6">
        <w:rPr>
          <w:rFonts w:ascii="Arial" w:hAnsi="Arial" w:cs="Arial"/>
          <w:szCs w:val="20"/>
          <w:lang w:val="en-GB" w:eastAsia="nl-NL"/>
        </w:rPr>
        <w:t>Deviation &amp; Incidents</w:t>
      </w:r>
      <w:r w:rsidR="00471D10" w:rsidRPr="008A1CC4">
        <w:rPr>
          <w:rFonts w:ascii="Arial" w:hAnsi="Arial" w:cs="Arial"/>
          <w:szCs w:val="20"/>
          <w:lang w:val="en-US" w:eastAsia="nl-NL"/>
          <w:rPrChange w:id="68" w:author="Tine Demeulenaere" w:date="2017-02-20T09:02:00Z">
            <w:rPr>
              <w:rFonts w:ascii="Arial" w:hAnsi="Arial" w:cs="Arial"/>
              <w:szCs w:val="20"/>
              <w:lang w:eastAsia="nl-NL"/>
            </w:rPr>
          </w:rPrChange>
        </w:rPr>
        <w:t>”</w:t>
      </w:r>
      <w:r w:rsidR="00D65AE1" w:rsidRPr="008A1CC4">
        <w:rPr>
          <w:rFonts w:ascii="Arial" w:hAnsi="Arial" w:cs="Arial"/>
          <w:szCs w:val="20"/>
          <w:lang w:val="en-US" w:eastAsia="nl-NL"/>
          <w:rPrChange w:id="69" w:author="Tine Demeulenaere" w:date="2017-02-20T09:02:00Z">
            <w:rPr>
              <w:rFonts w:ascii="Arial" w:hAnsi="Arial" w:cs="Arial"/>
              <w:szCs w:val="20"/>
              <w:lang w:eastAsia="nl-NL"/>
            </w:rPr>
          </w:rPrChange>
        </w:rPr>
        <w:t>)</w:t>
      </w:r>
      <w:r w:rsidR="00471D10" w:rsidRPr="008A1CC4">
        <w:rPr>
          <w:rFonts w:ascii="Arial" w:hAnsi="Arial" w:cs="Arial"/>
          <w:szCs w:val="20"/>
          <w:lang w:val="en-US" w:eastAsia="nl-NL"/>
          <w:rPrChange w:id="70" w:author="Tine Demeulenaere" w:date="2017-02-20T09:02:00Z">
            <w:rPr>
              <w:rFonts w:ascii="Arial" w:hAnsi="Arial" w:cs="Arial"/>
              <w:szCs w:val="20"/>
              <w:lang w:eastAsia="nl-NL"/>
            </w:rPr>
          </w:rPrChange>
        </w:rPr>
        <w:t>.</w:t>
      </w:r>
    </w:p>
    <w:p w14:paraId="50B5D100" w14:textId="77777777" w:rsidR="00AB02D5" w:rsidRPr="00AB02D5" w:rsidRDefault="00AB02D5" w:rsidP="00AB02D5">
      <w:pPr>
        <w:widowControl w:val="0"/>
        <w:spacing w:before="20" w:after="20"/>
        <w:jc w:val="both"/>
        <w:rPr>
          <w:rFonts w:ascii="Arial" w:hAnsi="Arial" w:cs="Arial"/>
          <w:b/>
          <w:color w:val="000099"/>
          <w:szCs w:val="20"/>
          <w:lang w:val="en-GB" w:eastAsia="nl-NL"/>
        </w:rPr>
      </w:pPr>
    </w:p>
    <w:p w14:paraId="3BD018BA" w14:textId="77777777" w:rsidR="0047112C" w:rsidRPr="005678FE" w:rsidRDefault="0047112C" w:rsidP="0047112C">
      <w:pPr>
        <w:ind w:left="708" w:hanging="708"/>
        <w:rPr>
          <w:w w:val="106"/>
          <w:lang w:val="en-GB"/>
        </w:rPr>
      </w:pPr>
    </w:p>
    <w:p w14:paraId="39517E4C" w14:textId="77777777" w:rsidR="00503682" w:rsidRDefault="00503682" w:rsidP="00503682">
      <w:pPr>
        <w:widowControl w:val="0"/>
        <w:spacing w:before="20" w:after="20"/>
        <w:ind w:left="284"/>
        <w:jc w:val="both"/>
        <w:rPr>
          <w:rFonts w:ascii="Arial" w:hAnsi="Arial" w:cs="Arial"/>
          <w:b/>
          <w:color w:val="000099"/>
          <w:szCs w:val="20"/>
          <w:lang w:val="en-GB" w:eastAsia="nl-NL"/>
        </w:rPr>
      </w:pPr>
    </w:p>
    <w:p w14:paraId="06670493" w14:textId="77777777" w:rsidR="00546A9B" w:rsidRDefault="00546A9B" w:rsidP="00503682">
      <w:pPr>
        <w:widowControl w:val="0"/>
        <w:spacing w:before="20" w:after="20"/>
        <w:ind w:left="284"/>
        <w:jc w:val="both"/>
        <w:rPr>
          <w:rFonts w:ascii="Arial" w:hAnsi="Arial" w:cs="Arial"/>
          <w:b/>
          <w:color w:val="000099"/>
          <w:szCs w:val="20"/>
          <w:lang w:val="en-GB" w:eastAsia="nl-NL"/>
        </w:rPr>
      </w:pPr>
    </w:p>
    <w:p w14:paraId="39274283" w14:textId="77777777" w:rsidR="00546A9B" w:rsidRPr="00376F7A" w:rsidRDefault="00546A9B" w:rsidP="00503682">
      <w:pPr>
        <w:widowControl w:val="0"/>
        <w:spacing w:before="20" w:after="20"/>
        <w:ind w:left="284"/>
        <w:jc w:val="both"/>
        <w:rPr>
          <w:rFonts w:ascii="Arial" w:hAnsi="Arial" w:cs="Arial"/>
          <w:b/>
          <w:color w:val="000099"/>
          <w:szCs w:val="20"/>
          <w:lang w:val="en-GB" w:eastAsia="nl-NL"/>
        </w:rPr>
      </w:pPr>
    </w:p>
    <w:p w14:paraId="322F5D87" w14:textId="77777777" w:rsidR="00546A9B" w:rsidRDefault="000E4C3B" w:rsidP="00546A9B">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lastRenderedPageBreak/>
        <w:t xml:space="preserve">Documents </w:t>
      </w:r>
      <w:r w:rsidR="00D34CC5" w:rsidRPr="00376F7A">
        <w:rPr>
          <w:rFonts w:ascii="Arial" w:hAnsi="Arial" w:cs="Arial"/>
          <w:b/>
          <w:color w:val="000099"/>
          <w:szCs w:val="20"/>
          <w:lang w:val="en-GB" w:eastAsia="nl-NL"/>
        </w:rPr>
        <w:t xml:space="preserve">and forms in </w:t>
      </w:r>
      <w:r w:rsidRPr="00376F7A">
        <w:rPr>
          <w:rFonts w:ascii="Arial" w:hAnsi="Arial" w:cs="Arial"/>
          <w:b/>
          <w:color w:val="000099"/>
          <w:szCs w:val="20"/>
          <w:lang w:val="en-GB" w:eastAsia="nl-NL"/>
        </w:rPr>
        <w:t>annexe</w:t>
      </w:r>
    </w:p>
    <w:p w14:paraId="201E031F" w14:textId="50472CF9" w:rsidR="001A3D0E" w:rsidRDefault="001A3D0E" w:rsidP="00546A9B">
      <w:pPr>
        <w:widowControl w:val="0"/>
        <w:spacing w:before="20" w:after="20"/>
        <w:ind w:left="284"/>
        <w:jc w:val="both"/>
        <w:rPr>
          <w:rFonts w:ascii="Arial" w:eastAsia="Calibri" w:hAnsi="Arial" w:cs="Arial"/>
          <w:lang w:val="en-GB" w:eastAsia="en-US"/>
        </w:rPr>
      </w:pPr>
      <w:r>
        <w:rPr>
          <w:rFonts w:ascii="Arial" w:eastAsia="Calibri" w:hAnsi="Arial" w:cs="Arial"/>
          <w:lang w:val="en-GB" w:eastAsia="en-US"/>
        </w:rPr>
        <w:t xml:space="preserve">Annex </w:t>
      </w:r>
      <w:r w:rsidR="0093012E">
        <w:rPr>
          <w:rFonts w:ascii="Arial" w:eastAsia="Calibri" w:hAnsi="Arial" w:cs="Arial"/>
          <w:lang w:val="en-GB" w:eastAsia="en-US"/>
        </w:rPr>
        <w:t>1</w:t>
      </w:r>
      <w:r>
        <w:rPr>
          <w:rFonts w:ascii="Arial" w:eastAsia="Calibri" w:hAnsi="Arial" w:cs="Arial"/>
          <w:lang w:val="en-GB" w:eastAsia="en-US"/>
        </w:rPr>
        <w:t>: Example spreadsheet “Comparison Transport Quotes”</w:t>
      </w:r>
    </w:p>
    <w:p w14:paraId="3A6A8611" w14:textId="559526BF" w:rsidR="00C97138" w:rsidRPr="008A1CC4" w:rsidRDefault="00C97138" w:rsidP="00546A9B">
      <w:pPr>
        <w:widowControl w:val="0"/>
        <w:spacing w:before="20" w:after="20"/>
        <w:ind w:left="284"/>
        <w:jc w:val="both"/>
        <w:rPr>
          <w:rFonts w:ascii="Arial" w:hAnsi="Arial" w:cs="Arial"/>
          <w:szCs w:val="20"/>
          <w:lang w:val="en-US" w:eastAsia="nl-NL"/>
          <w:rPrChange w:id="71" w:author="Tine Demeulenaere" w:date="2017-02-20T09:02:00Z">
            <w:rPr>
              <w:rFonts w:ascii="Arial" w:hAnsi="Arial" w:cs="Arial"/>
              <w:szCs w:val="20"/>
              <w:lang w:eastAsia="nl-NL"/>
            </w:rPr>
          </w:rPrChange>
        </w:rPr>
      </w:pPr>
      <w:r>
        <w:rPr>
          <w:rFonts w:ascii="Arial" w:eastAsia="Calibri" w:hAnsi="Arial" w:cs="Arial"/>
          <w:lang w:val="en-GB" w:eastAsia="en-US"/>
        </w:rPr>
        <w:t xml:space="preserve">Annex </w:t>
      </w:r>
      <w:r w:rsidR="0093012E">
        <w:rPr>
          <w:rFonts w:ascii="Arial" w:eastAsia="Calibri" w:hAnsi="Arial" w:cs="Arial"/>
          <w:lang w:val="en-GB" w:eastAsia="en-US"/>
        </w:rPr>
        <w:t>2</w:t>
      </w:r>
      <w:r>
        <w:rPr>
          <w:rFonts w:ascii="Arial" w:eastAsia="Calibri" w:hAnsi="Arial" w:cs="Arial"/>
          <w:lang w:val="en-GB" w:eastAsia="en-US"/>
        </w:rPr>
        <w:t>: Example spreadsheet “</w:t>
      </w:r>
      <w:r>
        <w:rPr>
          <w:rFonts w:ascii="Arial" w:hAnsi="Arial" w:cs="Arial"/>
          <w:szCs w:val="20"/>
          <w:lang w:val="en-GB" w:eastAsia="nl-NL"/>
        </w:rPr>
        <w:t>Transport Modality Selection</w:t>
      </w:r>
      <w:r w:rsidRPr="008A1CC4">
        <w:rPr>
          <w:rFonts w:ascii="Arial" w:hAnsi="Arial" w:cs="Arial"/>
          <w:szCs w:val="20"/>
          <w:lang w:val="en-US" w:eastAsia="nl-NL"/>
          <w:rPrChange w:id="72" w:author="Tine Demeulenaere" w:date="2017-02-20T09:02:00Z">
            <w:rPr>
              <w:rFonts w:ascii="Arial" w:hAnsi="Arial" w:cs="Arial"/>
              <w:szCs w:val="20"/>
              <w:lang w:eastAsia="nl-NL"/>
            </w:rPr>
          </w:rPrChange>
        </w:rPr>
        <w:t>”</w:t>
      </w:r>
    </w:p>
    <w:p w14:paraId="23A610CC" w14:textId="6C7F240F" w:rsidR="00D65AE1" w:rsidRPr="008A1CC4" w:rsidRDefault="00D65AE1" w:rsidP="00546A9B">
      <w:pPr>
        <w:widowControl w:val="0"/>
        <w:spacing w:before="20" w:after="20"/>
        <w:ind w:left="284"/>
        <w:jc w:val="both"/>
        <w:rPr>
          <w:rFonts w:ascii="Arial" w:hAnsi="Arial" w:cs="Arial"/>
          <w:szCs w:val="20"/>
          <w:lang w:val="en-US" w:eastAsia="nl-NL"/>
          <w:rPrChange w:id="73" w:author="Tine Demeulenaere" w:date="2017-02-20T09:02:00Z">
            <w:rPr>
              <w:rFonts w:ascii="Arial" w:hAnsi="Arial" w:cs="Arial"/>
              <w:szCs w:val="20"/>
              <w:lang w:eastAsia="nl-NL"/>
            </w:rPr>
          </w:rPrChange>
        </w:rPr>
      </w:pPr>
      <w:r w:rsidRPr="008A1CC4">
        <w:rPr>
          <w:rFonts w:ascii="Arial" w:hAnsi="Arial" w:cs="Arial"/>
          <w:szCs w:val="20"/>
          <w:lang w:val="en-US" w:eastAsia="nl-NL"/>
          <w:rPrChange w:id="74" w:author="Tine Demeulenaere" w:date="2017-02-20T09:02:00Z">
            <w:rPr>
              <w:rFonts w:ascii="Arial" w:hAnsi="Arial" w:cs="Arial"/>
              <w:szCs w:val="20"/>
              <w:lang w:eastAsia="nl-NL"/>
            </w:rPr>
          </w:rPrChange>
        </w:rPr>
        <w:t xml:space="preserve">Annex </w:t>
      </w:r>
      <w:r w:rsidR="0093012E" w:rsidRPr="008A1CC4">
        <w:rPr>
          <w:rFonts w:ascii="Arial" w:hAnsi="Arial" w:cs="Arial"/>
          <w:szCs w:val="20"/>
          <w:lang w:val="en-US" w:eastAsia="nl-NL"/>
          <w:rPrChange w:id="75" w:author="Tine Demeulenaere" w:date="2017-02-20T09:02:00Z">
            <w:rPr>
              <w:rFonts w:ascii="Arial" w:hAnsi="Arial" w:cs="Arial"/>
              <w:szCs w:val="20"/>
              <w:lang w:eastAsia="nl-NL"/>
            </w:rPr>
          </w:rPrChange>
        </w:rPr>
        <w:t>3</w:t>
      </w:r>
      <w:r w:rsidR="003B0024" w:rsidRPr="008A1CC4">
        <w:rPr>
          <w:rFonts w:ascii="Arial" w:hAnsi="Arial" w:cs="Arial"/>
          <w:szCs w:val="20"/>
          <w:lang w:val="en-US" w:eastAsia="nl-NL"/>
          <w:rPrChange w:id="76" w:author="Tine Demeulenaere" w:date="2017-02-20T09:02:00Z">
            <w:rPr>
              <w:rFonts w:ascii="Arial" w:hAnsi="Arial" w:cs="Arial"/>
              <w:szCs w:val="20"/>
              <w:lang w:eastAsia="nl-NL"/>
            </w:rPr>
          </w:rPrChange>
        </w:rPr>
        <w:t>a</w:t>
      </w:r>
      <w:r w:rsidRPr="008A1CC4">
        <w:rPr>
          <w:rFonts w:ascii="Arial" w:hAnsi="Arial" w:cs="Arial"/>
          <w:szCs w:val="20"/>
          <w:lang w:val="en-US" w:eastAsia="nl-NL"/>
          <w:rPrChange w:id="77" w:author="Tine Demeulenaere" w:date="2017-02-20T09:02:00Z">
            <w:rPr>
              <w:rFonts w:ascii="Arial" w:hAnsi="Arial" w:cs="Arial"/>
              <w:szCs w:val="20"/>
              <w:lang w:eastAsia="nl-NL"/>
            </w:rPr>
          </w:rPrChange>
        </w:rPr>
        <w:t>: Receipt confirmation</w:t>
      </w:r>
      <w:r w:rsidR="003B0024" w:rsidRPr="008A1CC4">
        <w:rPr>
          <w:rFonts w:ascii="Arial" w:hAnsi="Arial" w:cs="Arial"/>
          <w:szCs w:val="20"/>
          <w:lang w:val="en-US" w:eastAsia="nl-NL"/>
          <w:rPrChange w:id="78" w:author="Tine Demeulenaere" w:date="2017-02-20T09:02:00Z">
            <w:rPr>
              <w:rFonts w:ascii="Arial" w:hAnsi="Arial" w:cs="Arial"/>
              <w:szCs w:val="20"/>
              <w:lang w:eastAsia="nl-NL"/>
            </w:rPr>
          </w:rPrChange>
        </w:rPr>
        <w:t xml:space="preserve"> DR Congo</w:t>
      </w:r>
    </w:p>
    <w:p w14:paraId="3220153D" w14:textId="39F55905" w:rsidR="003B0024" w:rsidRPr="008A1CC4" w:rsidRDefault="003B0024" w:rsidP="003B0024">
      <w:pPr>
        <w:widowControl w:val="0"/>
        <w:spacing w:before="20" w:after="20"/>
        <w:ind w:left="284"/>
        <w:jc w:val="both"/>
        <w:rPr>
          <w:rFonts w:ascii="Arial" w:hAnsi="Arial" w:cs="Arial"/>
          <w:szCs w:val="20"/>
          <w:lang w:val="en-US" w:eastAsia="nl-NL"/>
          <w:rPrChange w:id="79" w:author="Tine Demeulenaere" w:date="2017-02-20T09:02:00Z">
            <w:rPr>
              <w:rFonts w:ascii="Arial" w:hAnsi="Arial" w:cs="Arial"/>
              <w:szCs w:val="20"/>
              <w:lang w:eastAsia="nl-NL"/>
            </w:rPr>
          </w:rPrChange>
        </w:rPr>
      </w:pPr>
      <w:r w:rsidRPr="008A1CC4">
        <w:rPr>
          <w:rFonts w:ascii="Arial" w:hAnsi="Arial" w:cs="Arial"/>
          <w:szCs w:val="20"/>
          <w:lang w:val="en-US" w:eastAsia="nl-NL"/>
          <w:rPrChange w:id="80" w:author="Tine Demeulenaere" w:date="2017-02-20T09:02:00Z">
            <w:rPr>
              <w:rFonts w:ascii="Arial" w:hAnsi="Arial" w:cs="Arial"/>
              <w:szCs w:val="20"/>
              <w:lang w:eastAsia="nl-NL"/>
            </w:rPr>
          </w:rPrChange>
        </w:rPr>
        <w:t>Annex 3b: General Receipt confirmation (all countries except RD Congo)</w:t>
      </w:r>
    </w:p>
    <w:p w14:paraId="7030A60E" w14:textId="329C390D" w:rsidR="003B0024" w:rsidRPr="008A1CC4" w:rsidRDefault="003B0024" w:rsidP="00546A9B">
      <w:pPr>
        <w:widowControl w:val="0"/>
        <w:spacing w:before="20" w:after="20"/>
        <w:ind w:left="284"/>
        <w:jc w:val="both"/>
        <w:rPr>
          <w:rFonts w:ascii="Arial" w:hAnsi="Arial" w:cs="Arial"/>
          <w:b/>
          <w:color w:val="000099"/>
          <w:szCs w:val="20"/>
          <w:lang w:val="en-US" w:eastAsia="nl-NL"/>
          <w:rPrChange w:id="81" w:author="Tine Demeulenaere" w:date="2017-02-20T09:02:00Z">
            <w:rPr>
              <w:rFonts w:ascii="Arial" w:hAnsi="Arial" w:cs="Arial"/>
              <w:b/>
              <w:color w:val="000099"/>
              <w:szCs w:val="20"/>
              <w:lang w:eastAsia="nl-NL"/>
            </w:rPr>
          </w:rPrChange>
        </w:rPr>
      </w:pPr>
    </w:p>
    <w:p w14:paraId="34DF14B0" w14:textId="77777777" w:rsidR="00140456" w:rsidRPr="00376F7A" w:rsidRDefault="00140456" w:rsidP="00376F7A">
      <w:pPr>
        <w:widowControl w:val="0"/>
        <w:spacing w:before="20" w:after="20"/>
        <w:ind w:left="284"/>
        <w:jc w:val="both"/>
        <w:rPr>
          <w:rFonts w:ascii="Arial" w:hAnsi="Arial" w:cs="Arial"/>
          <w:b/>
          <w:color w:val="000099"/>
          <w:szCs w:val="20"/>
          <w:lang w:val="en-GB" w:eastAsia="nl-NL"/>
        </w:rPr>
      </w:pPr>
    </w:p>
    <w:p w14:paraId="6D296EB7" w14:textId="77777777" w:rsidR="000E4C3B" w:rsidRPr="00376F7A" w:rsidRDefault="000E4C3B" w:rsidP="00376F7A">
      <w:pPr>
        <w:widowControl w:val="0"/>
        <w:numPr>
          <w:ilvl w:val="0"/>
          <w:numId w:val="3"/>
        </w:numPr>
        <w:spacing w:before="20" w:after="20"/>
        <w:ind w:left="284"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 xml:space="preserve">Distribution </w:t>
      </w:r>
      <w:r w:rsidR="00D34CC5" w:rsidRPr="00376F7A">
        <w:rPr>
          <w:rFonts w:ascii="Arial" w:hAnsi="Arial" w:cs="Arial"/>
          <w:b/>
          <w:color w:val="000099"/>
          <w:szCs w:val="20"/>
          <w:lang w:val="en-GB" w:eastAsia="nl-NL"/>
        </w:rPr>
        <w:t>and retrieval</w:t>
      </w:r>
    </w:p>
    <w:p w14:paraId="698946F5" w14:textId="77777777" w:rsidR="000E4C3B" w:rsidRPr="00376F7A" w:rsidRDefault="000E4C3B" w:rsidP="000E4C3B">
      <w:pPr>
        <w:widowControl w:val="0"/>
        <w:spacing w:before="20" w:after="20"/>
        <w:jc w:val="both"/>
        <w:rPr>
          <w:rFonts w:ascii="Arial" w:hAnsi="Arial" w:cs="Arial"/>
          <w:b/>
          <w:color w:val="000099"/>
          <w:szCs w:val="20"/>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86"/>
        <w:gridCol w:w="1968"/>
        <w:gridCol w:w="1983"/>
        <w:gridCol w:w="1969"/>
      </w:tblGrid>
      <w:tr w:rsidR="000E4C3B" w:rsidRPr="00376F7A" w14:paraId="37C524D6" w14:textId="77777777">
        <w:tc>
          <w:tcPr>
            <w:tcW w:w="2004" w:type="dxa"/>
            <w:tcBorders>
              <w:top w:val="nil"/>
              <w:left w:val="nil"/>
              <w:bottom w:val="single" w:sz="4" w:space="0" w:color="auto"/>
              <w:right w:val="single" w:sz="4" w:space="0" w:color="auto"/>
            </w:tcBorders>
            <w:shd w:val="clear" w:color="auto" w:fill="auto"/>
          </w:tcPr>
          <w:p w14:paraId="5274152C"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tcBorders>
              <w:left w:val="single" w:sz="4" w:space="0" w:color="auto"/>
            </w:tcBorders>
            <w:shd w:val="clear" w:color="auto" w:fill="auto"/>
          </w:tcPr>
          <w:p w14:paraId="4A5D0F9A" w14:textId="77777777" w:rsidR="000E4C3B" w:rsidRPr="00376F7A" w:rsidRDefault="00D34CC5"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Distributed to</w:t>
            </w:r>
          </w:p>
        </w:tc>
        <w:tc>
          <w:tcPr>
            <w:tcW w:w="2004" w:type="dxa"/>
            <w:shd w:val="clear" w:color="auto" w:fill="auto"/>
          </w:tcPr>
          <w:p w14:paraId="6F2C5FE2" w14:textId="77777777" w:rsidR="000E4C3B" w:rsidRPr="00376F7A" w:rsidRDefault="000E4C3B" w:rsidP="000E4C3B">
            <w:pPr>
              <w:widowControl w:val="0"/>
              <w:spacing w:before="20" w:after="20"/>
              <w:jc w:val="both"/>
              <w:rPr>
                <w:rFonts w:ascii="Arial" w:hAnsi="Arial" w:cs="Arial"/>
                <w:szCs w:val="20"/>
                <w:lang w:val="en-GB" w:eastAsia="nl-NL"/>
              </w:rPr>
            </w:pPr>
          </w:p>
        </w:tc>
        <w:tc>
          <w:tcPr>
            <w:tcW w:w="2005" w:type="dxa"/>
            <w:shd w:val="clear" w:color="auto" w:fill="auto"/>
          </w:tcPr>
          <w:p w14:paraId="1467523F" w14:textId="77777777" w:rsidR="000E4C3B" w:rsidRPr="00376F7A" w:rsidRDefault="00D34CC5" w:rsidP="00D34CC5">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Retrieved from</w:t>
            </w:r>
            <w:r w:rsidR="000E4C3B" w:rsidRPr="00376F7A">
              <w:rPr>
                <w:rFonts w:ascii="Arial" w:hAnsi="Arial" w:cs="Arial"/>
                <w:szCs w:val="20"/>
                <w:lang w:val="en-GB" w:eastAsia="nl-NL"/>
              </w:rPr>
              <w:t xml:space="preserve"> </w:t>
            </w:r>
          </w:p>
        </w:tc>
        <w:tc>
          <w:tcPr>
            <w:tcW w:w="2005" w:type="dxa"/>
            <w:shd w:val="clear" w:color="auto" w:fill="auto"/>
          </w:tcPr>
          <w:p w14:paraId="5ACAF927" w14:textId="77777777" w:rsidR="000E4C3B" w:rsidRPr="00376F7A" w:rsidRDefault="000E4C3B" w:rsidP="000E4C3B">
            <w:pPr>
              <w:widowControl w:val="0"/>
              <w:spacing w:before="20" w:after="20"/>
              <w:jc w:val="both"/>
              <w:rPr>
                <w:rFonts w:ascii="Arial" w:hAnsi="Arial" w:cs="Arial"/>
                <w:szCs w:val="20"/>
                <w:lang w:val="en-GB" w:eastAsia="nl-NL"/>
              </w:rPr>
            </w:pPr>
          </w:p>
        </w:tc>
      </w:tr>
      <w:tr w:rsidR="000E4C3B" w:rsidRPr="00376F7A" w14:paraId="3875B2F6" w14:textId="77777777">
        <w:tc>
          <w:tcPr>
            <w:tcW w:w="2004" w:type="dxa"/>
            <w:tcBorders>
              <w:top w:val="single" w:sz="4" w:space="0" w:color="auto"/>
            </w:tcBorders>
            <w:shd w:val="clear" w:color="auto" w:fill="auto"/>
          </w:tcPr>
          <w:p w14:paraId="2122ED27" w14:textId="77777777" w:rsidR="000E4C3B" w:rsidRPr="00376F7A" w:rsidRDefault="00D34CC5"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Na</w:t>
            </w:r>
            <w:r w:rsidR="000E4C3B" w:rsidRPr="00376F7A">
              <w:rPr>
                <w:rFonts w:ascii="Arial" w:hAnsi="Arial" w:cs="Arial"/>
                <w:szCs w:val="20"/>
                <w:lang w:val="en-GB" w:eastAsia="nl-NL"/>
              </w:rPr>
              <w:t>m</w:t>
            </w:r>
            <w:r w:rsidRPr="00376F7A">
              <w:rPr>
                <w:rFonts w:ascii="Arial" w:hAnsi="Arial" w:cs="Arial"/>
                <w:szCs w:val="20"/>
                <w:lang w:val="en-GB" w:eastAsia="nl-NL"/>
              </w:rPr>
              <w:t>e</w:t>
            </w:r>
          </w:p>
        </w:tc>
        <w:tc>
          <w:tcPr>
            <w:tcW w:w="2004" w:type="dxa"/>
            <w:shd w:val="clear" w:color="auto" w:fill="auto"/>
          </w:tcPr>
          <w:p w14:paraId="53F0A89D"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Signature</w:t>
            </w:r>
          </w:p>
        </w:tc>
        <w:tc>
          <w:tcPr>
            <w:tcW w:w="2004" w:type="dxa"/>
            <w:shd w:val="clear" w:color="auto" w:fill="auto"/>
          </w:tcPr>
          <w:p w14:paraId="528178C2"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c>
          <w:tcPr>
            <w:tcW w:w="2005" w:type="dxa"/>
            <w:shd w:val="clear" w:color="auto" w:fill="auto"/>
          </w:tcPr>
          <w:p w14:paraId="4C028FA1"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Signature</w:t>
            </w:r>
          </w:p>
        </w:tc>
        <w:tc>
          <w:tcPr>
            <w:tcW w:w="2005" w:type="dxa"/>
            <w:shd w:val="clear" w:color="auto" w:fill="auto"/>
          </w:tcPr>
          <w:p w14:paraId="194CF592"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r>
      <w:tr w:rsidR="000E4C3B" w:rsidRPr="00376F7A" w14:paraId="0938DED7" w14:textId="77777777">
        <w:tc>
          <w:tcPr>
            <w:tcW w:w="2004" w:type="dxa"/>
            <w:shd w:val="clear" w:color="auto" w:fill="auto"/>
          </w:tcPr>
          <w:p w14:paraId="165F67CE"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651DF48B"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493B66DD"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06E61B7C"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44B90670"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7A6B7301" w14:textId="77777777">
        <w:tc>
          <w:tcPr>
            <w:tcW w:w="2004" w:type="dxa"/>
            <w:shd w:val="clear" w:color="auto" w:fill="auto"/>
          </w:tcPr>
          <w:p w14:paraId="65C9A403"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03A5F2FE"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4" w:type="dxa"/>
            <w:shd w:val="clear" w:color="auto" w:fill="auto"/>
          </w:tcPr>
          <w:p w14:paraId="10679CF8"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71FD8D63"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2005" w:type="dxa"/>
            <w:shd w:val="clear" w:color="auto" w:fill="auto"/>
          </w:tcPr>
          <w:p w14:paraId="2726111E"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bl>
    <w:p w14:paraId="0727D5AB" w14:textId="77777777" w:rsidR="000E4C3B" w:rsidRPr="00376F7A" w:rsidRDefault="000E4C3B" w:rsidP="000E4C3B">
      <w:pPr>
        <w:widowControl w:val="0"/>
        <w:spacing w:before="20" w:after="20"/>
        <w:jc w:val="both"/>
        <w:rPr>
          <w:rFonts w:ascii="Arial" w:hAnsi="Arial" w:cs="Arial"/>
          <w:b/>
          <w:color w:val="000099"/>
          <w:szCs w:val="20"/>
          <w:lang w:val="en-GB" w:eastAsia="nl-NL"/>
        </w:rPr>
      </w:pPr>
    </w:p>
    <w:p w14:paraId="1E3CAE9B" w14:textId="77777777" w:rsidR="000E4C3B" w:rsidRPr="00376F7A" w:rsidRDefault="000E4C3B" w:rsidP="000E4C3B">
      <w:pPr>
        <w:widowControl w:val="0"/>
        <w:spacing w:before="20" w:after="20"/>
        <w:jc w:val="both"/>
        <w:rPr>
          <w:rFonts w:ascii="Arial" w:hAnsi="Arial" w:cs="Arial"/>
          <w:b/>
          <w:color w:val="000099"/>
          <w:szCs w:val="20"/>
          <w:lang w:val="en-GB" w:eastAsia="nl-NL"/>
        </w:rPr>
      </w:pPr>
    </w:p>
    <w:p w14:paraId="19032D9A" w14:textId="77777777" w:rsidR="000E4C3B" w:rsidRPr="00376F7A" w:rsidRDefault="000E4C3B" w:rsidP="000E4C3B">
      <w:pPr>
        <w:widowControl w:val="0"/>
        <w:numPr>
          <w:ilvl w:val="0"/>
          <w:numId w:val="20"/>
        </w:numPr>
        <w:spacing w:before="20" w:after="20"/>
        <w:ind w:left="0" w:firstLine="0"/>
        <w:jc w:val="both"/>
        <w:rPr>
          <w:rFonts w:ascii="Arial" w:hAnsi="Arial" w:cs="Arial"/>
          <w:b/>
          <w:color w:val="000099"/>
          <w:szCs w:val="20"/>
          <w:lang w:val="en-GB" w:eastAsia="nl-NL"/>
        </w:rPr>
      </w:pPr>
      <w:r w:rsidRPr="00376F7A">
        <w:rPr>
          <w:rFonts w:ascii="Arial" w:hAnsi="Arial" w:cs="Arial"/>
          <w:b/>
          <w:color w:val="000099"/>
          <w:szCs w:val="20"/>
          <w:lang w:val="en-GB" w:eastAsia="nl-NL"/>
        </w:rPr>
        <w:t>Histor</w:t>
      </w:r>
      <w:r w:rsidR="00D34CC5" w:rsidRPr="00376F7A">
        <w:rPr>
          <w:rFonts w:ascii="Arial" w:hAnsi="Arial" w:cs="Arial"/>
          <w:b/>
          <w:color w:val="000099"/>
          <w:szCs w:val="20"/>
          <w:lang w:val="en-GB" w:eastAsia="nl-NL"/>
        </w:rPr>
        <w:t>y of</w:t>
      </w:r>
      <w:r w:rsidRPr="00376F7A">
        <w:rPr>
          <w:rFonts w:ascii="Arial" w:hAnsi="Arial" w:cs="Arial"/>
          <w:b/>
          <w:color w:val="000099"/>
          <w:szCs w:val="20"/>
          <w:lang w:val="en-GB" w:eastAsia="nl-NL"/>
        </w:rPr>
        <w:t xml:space="preserve"> Modifications </w:t>
      </w:r>
    </w:p>
    <w:p w14:paraId="29F936C0" w14:textId="77777777" w:rsidR="000E4C3B" w:rsidRPr="00376F7A" w:rsidRDefault="000E4C3B" w:rsidP="000E4C3B">
      <w:pPr>
        <w:widowControl w:val="0"/>
        <w:spacing w:before="20" w:after="20"/>
        <w:jc w:val="both"/>
        <w:rPr>
          <w:rFonts w:ascii="Arial" w:hAnsi="Arial" w:cs="Arial"/>
          <w:b/>
          <w:color w:val="000099"/>
          <w:szCs w:val="20"/>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7249"/>
      </w:tblGrid>
      <w:tr w:rsidR="000E4C3B" w:rsidRPr="00376F7A" w14:paraId="69389A22" w14:textId="77777777">
        <w:tc>
          <w:tcPr>
            <w:tcW w:w="2660" w:type="dxa"/>
            <w:shd w:val="clear" w:color="auto" w:fill="auto"/>
          </w:tcPr>
          <w:p w14:paraId="58B63A5E" w14:textId="77777777" w:rsidR="000E4C3B" w:rsidRPr="00376F7A" w:rsidRDefault="000E4C3B" w:rsidP="000E4C3B">
            <w:pPr>
              <w:widowControl w:val="0"/>
              <w:spacing w:before="20" w:after="20"/>
              <w:jc w:val="both"/>
              <w:rPr>
                <w:rFonts w:ascii="Arial" w:hAnsi="Arial" w:cs="Arial"/>
                <w:szCs w:val="20"/>
                <w:lang w:val="en-GB" w:eastAsia="nl-NL"/>
              </w:rPr>
            </w:pPr>
            <w:r w:rsidRPr="00376F7A">
              <w:rPr>
                <w:rFonts w:ascii="Arial" w:hAnsi="Arial" w:cs="Arial"/>
                <w:szCs w:val="20"/>
                <w:lang w:val="en-GB" w:eastAsia="nl-NL"/>
              </w:rPr>
              <w:t>Date</w:t>
            </w:r>
          </w:p>
        </w:tc>
        <w:tc>
          <w:tcPr>
            <w:tcW w:w="7362" w:type="dxa"/>
            <w:shd w:val="clear" w:color="auto" w:fill="auto"/>
          </w:tcPr>
          <w:p w14:paraId="61EA0116" w14:textId="77777777" w:rsidR="000E4C3B" w:rsidRPr="00376F7A" w:rsidRDefault="00376F7A" w:rsidP="00D34CC5">
            <w:pPr>
              <w:widowControl w:val="0"/>
              <w:spacing w:before="20" w:after="20"/>
              <w:jc w:val="both"/>
              <w:rPr>
                <w:rFonts w:ascii="Arial" w:hAnsi="Arial" w:cs="Arial"/>
                <w:szCs w:val="20"/>
                <w:lang w:val="en-GB" w:eastAsia="nl-NL"/>
              </w:rPr>
            </w:pPr>
            <w:r>
              <w:rPr>
                <w:rFonts w:ascii="Arial" w:hAnsi="Arial" w:cs="Arial"/>
                <w:szCs w:val="20"/>
                <w:lang w:val="en-GB" w:eastAsia="nl-NL"/>
              </w:rPr>
              <w:t>Rea</w:t>
            </w:r>
            <w:r w:rsidR="000E4C3B" w:rsidRPr="00376F7A">
              <w:rPr>
                <w:rFonts w:ascii="Arial" w:hAnsi="Arial" w:cs="Arial"/>
                <w:szCs w:val="20"/>
                <w:lang w:val="en-GB" w:eastAsia="nl-NL"/>
              </w:rPr>
              <w:t xml:space="preserve">son </w:t>
            </w:r>
            <w:r w:rsidR="00D34CC5" w:rsidRPr="00376F7A">
              <w:rPr>
                <w:rFonts w:ascii="Arial" w:hAnsi="Arial" w:cs="Arial"/>
                <w:szCs w:val="20"/>
                <w:lang w:val="en-GB" w:eastAsia="nl-NL"/>
              </w:rPr>
              <w:t>of</w:t>
            </w:r>
            <w:r w:rsidR="000E4C3B" w:rsidRPr="00376F7A">
              <w:rPr>
                <w:rFonts w:ascii="Arial" w:hAnsi="Arial" w:cs="Arial"/>
                <w:szCs w:val="20"/>
                <w:lang w:val="en-GB" w:eastAsia="nl-NL"/>
              </w:rPr>
              <w:t xml:space="preserve"> modification</w:t>
            </w:r>
          </w:p>
        </w:tc>
      </w:tr>
      <w:tr w:rsidR="000E4C3B" w:rsidRPr="00376F7A" w14:paraId="5DC2A0D2" w14:textId="77777777">
        <w:tc>
          <w:tcPr>
            <w:tcW w:w="2660" w:type="dxa"/>
            <w:shd w:val="clear" w:color="auto" w:fill="auto"/>
          </w:tcPr>
          <w:p w14:paraId="3B7DEED5"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69402B1B"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17834F16" w14:textId="77777777">
        <w:tc>
          <w:tcPr>
            <w:tcW w:w="2660" w:type="dxa"/>
            <w:shd w:val="clear" w:color="auto" w:fill="auto"/>
          </w:tcPr>
          <w:p w14:paraId="0EA0755A"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3CC2C81A"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r w:rsidR="000E4C3B" w:rsidRPr="00376F7A" w14:paraId="58511688" w14:textId="77777777">
        <w:tc>
          <w:tcPr>
            <w:tcW w:w="2660" w:type="dxa"/>
            <w:shd w:val="clear" w:color="auto" w:fill="auto"/>
          </w:tcPr>
          <w:p w14:paraId="237DB6F7"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c>
          <w:tcPr>
            <w:tcW w:w="7362" w:type="dxa"/>
            <w:shd w:val="clear" w:color="auto" w:fill="auto"/>
          </w:tcPr>
          <w:p w14:paraId="28E0EF82" w14:textId="77777777" w:rsidR="000E4C3B" w:rsidRPr="00376F7A" w:rsidRDefault="000E4C3B" w:rsidP="000E4C3B">
            <w:pPr>
              <w:widowControl w:val="0"/>
              <w:spacing w:before="20" w:after="20"/>
              <w:jc w:val="both"/>
              <w:rPr>
                <w:rFonts w:ascii="Arial" w:hAnsi="Arial" w:cs="Arial"/>
                <w:b/>
                <w:color w:val="000099"/>
                <w:szCs w:val="20"/>
                <w:lang w:val="en-GB" w:eastAsia="nl-NL"/>
              </w:rPr>
            </w:pPr>
          </w:p>
        </w:tc>
      </w:tr>
    </w:tbl>
    <w:p w14:paraId="39DA441C" w14:textId="77777777" w:rsidR="000E4C3B" w:rsidRPr="00376F7A" w:rsidRDefault="000E4C3B" w:rsidP="000E4C3B">
      <w:pPr>
        <w:widowControl w:val="0"/>
        <w:spacing w:before="20" w:after="20"/>
        <w:jc w:val="both"/>
        <w:rPr>
          <w:rFonts w:ascii="Arial" w:hAnsi="Arial" w:cs="Arial"/>
          <w:b/>
          <w:color w:val="000099"/>
          <w:szCs w:val="20"/>
          <w:lang w:val="en-GB" w:eastAsia="nl-NL"/>
        </w:rPr>
      </w:pPr>
    </w:p>
    <w:sectPr w:rsidR="000E4C3B" w:rsidRPr="00376F7A" w:rsidSect="002B0A89">
      <w:footerReference w:type="default" r:id="rId11"/>
      <w:pgSz w:w="11906" w:h="16838"/>
      <w:pgMar w:top="720" w:right="748" w:bottom="1418" w:left="1276"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Corinne POUGET" w:date="2016-10-11T11:44:00Z" w:initials="CP">
    <w:p w14:paraId="547691E7" w14:textId="77777777" w:rsidR="00D65AE1" w:rsidRPr="008A1CC4" w:rsidRDefault="00D65AE1">
      <w:pPr>
        <w:pStyle w:val="Tekstopmerking"/>
        <w:rPr>
          <w:lang w:val="en-US"/>
        </w:rPr>
      </w:pPr>
      <w:r>
        <w:rPr>
          <w:rStyle w:val="Verwijzingopmerking"/>
        </w:rPr>
        <w:annotationRef/>
      </w:r>
      <w:r w:rsidRPr="008A1CC4">
        <w:rPr>
          <w:lang w:val="en-US"/>
        </w:rPr>
        <w:t>In this case DF does not do the custom clearance?</w:t>
      </w:r>
    </w:p>
  </w:comment>
  <w:comment w:id="55" w:author="Angela Bianco" w:date="2016-10-17T16:20:00Z" w:initials="AB">
    <w:p w14:paraId="77672FD2" w14:textId="7A0190DA" w:rsidR="00CC4733" w:rsidRPr="008A1CC4" w:rsidRDefault="00CC4733">
      <w:pPr>
        <w:pStyle w:val="Tekstopmerking"/>
        <w:rPr>
          <w:lang w:val="en-US"/>
        </w:rPr>
      </w:pPr>
      <w:r>
        <w:rPr>
          <w:rStyle w:val="Verwijzingopmerking"/>
        </w:rPr>
        <w:annotationRef/>
      </w:r>
      <w:r w:rsidRPr="008A1CC4">
        <w:rPr>
          <w:lang w:val="en-US"/>
        </w:rPr>
        <w:t>Not DF Brussels, but locally they do</w:t>
      </w:r>
    </w:p>
  </w:comment>
  <w:comment w:id="66" w:author="Corinne POUGET" w:date="2016-10-11T11:44:00Z" w:initials="CP">
    <w:p w14:paraId="0E282583" w14:textId="77777777" w:rsidR="00D65AE1" w:rsidRPr="008A1CC4" w:rsidRDefault="00D65AE1">
      <w:pPr>
        <w:pStyle w:val="Tekstopmerking"/>
        <w:rPr>
          <w:lang w:val="en-US"/>
        </w:rPr>
      </w:pPr>
      <w:r>
        <w:rPr>
          <w:rStyle w:val="Verwijzingopmerking"/>
        </w:rPr>
        <w:annotationRef/>
      </w:r>
      <w:r w:rsidRPr="008A1CC4">
        <w:rPr>
          <w:lang w:val="en-US"/>
        </w:rPr>
        <w:t>Acceptable?</w:t>
      </w:r>
    </w:p>
  </w:comment>
  <w:comment w:id="67" w:author="Angela Bianco" w:date="2016-10-19T12:47:00Z" w:initials="AB">
    <w:p w14:paraId="29993549" w14:textId="44ADE411" w:rsidR="005C7EDE" w:rsidRPr="008A1CC4" w:rsidRDefault="005C7EDE">
      <w:pPr>
        <w:pStyle w:val="Tekstopmerking"/>
        <w:rPr>
          <w:lang w:val="en-US"/>
        </w:rPr>
      </w:pPr>
      <w:r>
        <w:rPr>
          <w:rStyle w:val="Verwijzingopmerking"/>
        </w:rPr>
        <w:annotationRef/>
      </w:r>
      <w:r w:rsidRPr="008A1CC4">
        <w:rPr>
          <w:lang w:val="en-US"/>
        </w:rPr>
        <w:t>I think it is acceptable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691E7" w15:done="0"/>
  <w15:commentEx w15:paraId="77672FD2" w15:paraIdParent="547691E7" w15:done="0"/>
  <w15:commentEx w15:paraId="0E282583" w15:done="0"/>
  <w15:commentEx w15:paraId="29993549" w15:paraIdParent="0E2825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441E" w14:textId="77777777" w:rsidR="00CE0002" w:rsidRDefault="00CE0002">
      <w:r>
        <w:separator/>
      </w:r>
    </w:p>
  </w:endnote>
  <w:endnote w:type="continuationSeparator" w:id="0">
    <w:p w14:paraId="30D153AD" w14:textId="77777777" w:rsidR="00CE0002" w:rsidRDefault="00CE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5118" w14:textId="77777777" w:rsidR="00D65AE1" w:rsidRDefault="00D65AE1">
    <w:pPr>
      <w:pStyle w:val="Voettekst"/>
      <w:tabs>
        <w:tab w:val="clear" w:pos="8504"/>
        <w:tab w:val="right" w:pos="10260"/>
      </w:tabs>
    </w:pPr>
    <w:r>
      <w:rPr>
        <w:rFonts w:ascii="Arial" w:hAnsi="Arial" w:cs="Arial"/>
        <w:lang w:val="fr-FR"/>
      </w:rPr>
      <w:t>P-Q- 008</w:t>
    </w:r>
    <w:r>
      <w:rPr>
        <w:rFonts w:ascii="Arial" w:hAnsi="Arial" w:cs="Arial"/>
        <w:lang w:val="fr-FR"/>
      </w:rPr>
      <w:tab/>
    </w:r>
    <w:r>
      <w:rPr>
        <w:rFonts w:ascii="Arial" w:hAnsi="Arial" w:cs="Arial"/>
        <w:lang w:val="fr-FR"/>
      </w:rPr>
      <w:tab/>
      <w:t xml:space="preserve">Page </w:t>
    </w:r>
    <w:r>
      <w:rPr>
        <w:rStyle w:val="Paginanummer"/>
        <w:rFonts w:ascii="Arial" w:hAnsi="Arial" w:cs="Arial"/>
      </w:rPr>
      <w:fldChar w:fldCharType="begin"/>
    </w:r>
    <w:r>
      <w:rPr>
        <w:rStyle w:val="Paginanummer"/>
        <w:rFonts w:ascii="Arial" w:hAnsi="Arial" w:cs="Arial"/>
      </w:rPr>
      <w:instrText xml:space="preserve"> PAGE </w:instrText>
    </w:r>
    <w:r>
      <w:rPr>
        <w:rStyle w:val="Paginanummer"/>
        <w:rFonts w:ascii="Arial" w:hAnsi="Arial" w:cs="Arial"/>
      </w:rPr>
      <w:fldChar w:fldCharType="separate"/>
    </w:r>
    <w:r w:rsidR="00926FE4">
      <w:rPr>
        <w:rStyle w:val="Paginanummer"/>
        <w:rFonts w:ascii="Arial" w:hAnsi="Arial" w:cs="Arial"/>
        <w:noProof/>
      </w:rPr>
      <w:t>2</w:t>
    </w:r>
    <w:r>
      <w:rPr>
        <w:rStyle w:val="Paginanummer"/>
        <w:rFonts w:ascii="Arial" w:hAnsi="Arial" w:cs="Arial"/>
      </w:rPr>
      <w:fldChar w:fldCharType="end"/>
    </w:r>
    <w:r>
      <w:rPr>
        <w:rStyle w:val="Paginanummer"/>
        <w:rFonts w:ascii="Arial" w:hAnsi="Arial" w:cs="Arial"/>
      </w:rPr>
      <w:t xml:space="preserve"> of </w:t>
    </w:r>
    <w:r>
      <w:rPr>
        <w:rStyle w:val="Paginanummer"/>
        <w:rFonts w:ascii="Arial" w:hAnsi="Arial" w:cs="Arial"/>
      </w:rPr>
      <w:fldChar w:fldCharType="begin"/>
    </w:r>
    <w:r>
      <w:rPr>
        <w:rStyle w:val="Paginanummer"/>
        <w:rFonts w:ascii="Arial" w:hAnsi="Arial" w:cs="Arial"/>
      </w:rPr>
      <w:instrText xml:space="preserve"> NUMPAGES </w:instrText>
    </w:r>
    <w:r>
      <w:rPr>
        <w:rStyle w:val="Paginanummer"/>
        <w:rFonts w:ascii="Arial" w:hAnsi="Arial" w:cs="Arial"/>
      </w:rPr>
      <w:fldChar w:fldCharType="separate"/>
    </w:r>
    <w:r w:rsidR="00926FE4">
      <w:rPr>
        <w:rStyle w:val="Paginanummer"/>
        <w:rFonts w:ascii="Arial" w:hAnsi="Arial" w:cs="Arial"/>
        <w:noProof/>
      </w:rPr>
      <w:t>4</w:t>
    </w:r>
    <w:r>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673A" w14:textId="77777777" w:rsidR="00CE0002" w:rsidRDefault="00CE0002">
      <w:r>
        <w:rPr>
          <w:color w:val="000000"/>
        </w:rPr>
        <w:separator/>
      </w:r>
    </w:p>
  </w:footnote>
  <w:footnote w:type="continuationSeparator" w:id="0">
    <w:p w14:paraId="666E0A88" w14:textId="77777777" w:rsidR="00CE0002" w:rsidRDefault="00CE0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F85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F5138"/>
    <w:multiLevelType w:val="multilevel"/>
    <w:tmpl w:val="26E23342"/>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2B91822"/>
    <w:multiLevelType w:val="hybridMultilevel"/>
    <w:tmpl w:val="9B66FDA6"/>
    <w:lvl w:ilvl="0" w:tplc="08130019">
      <w:start w:val="1"/>
      <w:numFmt w:val="lowerLetter"/>
      <w:lvlText w:val="%1."/>
      <w:lvlJc w:val="left"/>
      <w:pPr>
        <w:ind w:left="1724" w:hanging="360"/>
      </w:pPr>
    </w:lvl>
    <w:lvl w:ilvl="1" w:tplc="08130019">
      <w:start w:val="1"/>
      <w:numFmt w:val="lowerLetter"/>
      <w:lvlText w:val="%2."/>
      <w:lvlJc w:val="left"/>
      <w:pPr>
        <w:ind w:left="2444" w:hanging="360"/>
      </w:pPr>
    </w:lvl>
    <w:lvl w:ilvl="2" w:tplc="0813001B" w:tentative="1">
      <w:start w:val="1"/>
      <w:numFmt w:val="lowerRoman"/>
      <w:lvlText w:val="%3."/>
      <w:lvlJc w:val="right"/>
      <w:pPr>
        <w:ind w:left="3164" w:hanging="180"/>
      </w:pPr>
    </w:lvl>
    <w:lvl w:ilvl="3" w:tplc="0813000F" w:tentative="1">
      <w:start w:val="1"/>
      <w:numFmt w:val="decimal"/>
      <w:lvlText w:val="%4."/>
      <w:lvlJc w:val="left"/>
      <w:pPr>
        <w:ind w:left="3884" w:hanging="360"/>
      </w:pPr>
    </w:lvl>
    <w:lvl w:ilvl="4" w:tplc="08130019" w:tentative="1">
      <w:start w:val="1"/>
      <w:numFmt w:val="lowerLetter"/>
      <w:lvlText w:val="%5."/>
      <w:lvlJc w:val="left"/>
      <w:pPr>
        <w:ind w:left="4604" w:hanging="360"/>
      </w:pPr>
    </w:lvl>
    <w:lvl w:ilvl="5" w:tplc="0813001B" w:tentative="1">
      <w:start w:val="1"/>
      <w:numFmt w:val="lowerRoman"/>
      <w:lvlText w:val="%6."/>
      <w:lvlJc w:val="right"/>
      <w:pPr>
        <w:ind w:left="5324" w:hanging="180"/>
      </w:pPr>
    </w:lvl>
    <w:lvl w:ilvl="6" w:tplc="0813000F" w:tentative="1">
      <w:start w:val="1"/>
      <w:numFmt w:val="decimal"/>
      <w:lvlText w:val="%7."/>
      <w:lvlJc w:val="left"/>
      <w:pPr>
        <w:ind w:left="6044" w:hanging="360"/>
      </w:pPr>
    </w:lvl>
    <w:lvl w:ilvl="7" w:tplc="08130019" w:tentative="1">
      <w:start w:val="1"/>
      <w:numFmt w:val="lowerLetter"/>
      <w:lvlText w:val="%8."/>
      <w:lvlJc w:val="left"/>
      <w:pPr>
        <w:ind w:left="6764" w:hanging="360"/>
      </w:pPr>
    </w:lvl>
    <w:lvl w:ilvl="8" w:tplc="0813001B" w:tentative="1">
      <w:start w:val="1"/>
      <w:numFmt w:val="lowerRoman"/>
      <w:lvlText w:val="%9."/>
      <w:lvlJc w:val="right"/>
      <w:pPr>
        <w:ind w:left="7484" w:hanging="180"/>
      </w:pPr>
    </w:lvl>
  </w:abstractNum>
  <w:abstractNum w:abstractNumId="4" w15:restartNumberingAfterBreak="0">
    <w:nsid w:val="03D36A6B"/>
    <w:multiLevelType w:val="multilevel"/>
    <w:tmpl w:val="C5E0D652"/>
    <w:lvl w:ilvl="0">
      <w:numFmt w:val="bullet"/>
      <w:lvlText w:val=""/>
      <w:lvlJc w:val="left"/>
      <w:pPr>
        <w:ind w:left="1428" w:hanging="360"/>
      </w:pPr>
      <w:rPr>
        <w:rFonts w:ascii="Symbol" w:hAnsi="Symbol"/>
      </w:rPr>
    </w:lvl>
    <w:lvl w:ilvl="1">
      <w:numFmt w:val="bullet"/>
      <w:lvlText w:val=""/>
      <w:lvlJc w:val="left"/>
      <w:pPr>
        <w:ind w:left="2148" w:hanging="360"/>
      </w:pPr>
      <w:rPr>
        <w:rFonts w:ascii="Symbol" w:hAnsi="Symbo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Arial"/>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Arial"/>
      </w:rPr>
    </w:lvl>
    <w:lvl w:ilvl="8">
      <w:numFmt w:val="bullet"/>
      <w:lvlText w:val=""/>
      <w:lvlJc w:val="left"/>
      <w:pPr>
        <w:ind w:left="7188" w:hanging="360"/>
      </w:pPr>
      <w:rPr>
        <w:rFonts w:ascii="Wingdings" w:hAnsi="Wingdings"/>
      </w:rPr>
    </w:lvl>
  </w:abstractNum>
  <w:abstractNum w:abstractNumId="5" w15:restartNumberingAfterBreak="0">
    <w:nsid w:val="0438095D"/>
    <w:multiLevelType w:val="hybridMultilevel"/>
    <w:tmpl w:val="C40CA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7C49E6"/>
    <w:multiLevelType w:val="hybridMultilevel"/>
    <w:tmpl w:val="71347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271E3F"/>
    <w:multiLevelType w:val="hybridMultilevel"/>
    <w:tmpl w:val="2774E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7240B8"/>
    <w:multiLevelType w:val="multilevel"/>
    <w:tmpl w:val="9D3A3D9E"/>
    <w:lvl w:ilvl="0">
      <w:start w:val="1"/>
      <w:numFmt w:val="decimal"/>
      <w:lvlText w:val="%1."/>
      <w:lvlJc w:val="left"/>
      <w:pPr>
        <w:ind w:left="720" w:hanging="360"/>
      </w:pPr>
    </w:lvl>
    <w:lvl w:ilvl="1">
      <w:start w:val="5"/>
      <w:numFmt w:val="decimal"/>
      <w:isLgl/>
      <w:lvlText w:val="%1.%2"/>
      <w:lvlJc w:val="left"/>
      <w:pPr>
        <w:ind w:left="880" w:hanging="520"/>
      </w:pPr>
      <w:rPr>
        <w:rFonts w:hint="default"/>
        <w:sz w:val="30"/>
      </w:rPr>
    </w:lvl>
    <w:lvl w:ilvl="2">
      <w:start w:val="1"/>
      <w:numFmt w:val="decimal"/>
      <w:isLgl/>
      <w:lvlText w:val="%1.%2.%3"/>
      <w:lvlJc w:val="left"/>
      <w:pPr>
        <w:ind w:left="1080" w:hanging="720"/>
      </w:pPr>
      <w:rPr>
        <w:rFonts w:hint="default"/>
        <w:sz w:val="30"/>
      </w:rPr>
    </w:lvl>
    <w:lvl w:ilvl="3">
      <w:start w:val="1"/>
      <w:numFmt w:val="decimal"/>
      <w:isLgl/>
      <w:lvlText w:val="%1.%2.%3.%4"/>
      <w:lvlJc w:val="left"/>
      <w:pPr>
        <w:ind w:left="1080" w:hanging="720"/>
      </w:pPr>
      <w:rPr>
        <w:rFonts w:hint="default"/>
        <w:sz w:val="30"/>
      </w:rPr>
    </w:lvl>
    <w:lvl w:ilvl="4">
      <w:start w:val="1"/>
      <w:numFmt w:val="decimal"/>
      <w:isLgl/>
      <w:lvlText w:val="%1.%2.%3.%4.%5"/>
      <w:lvlJc w:val="left"/>
      <w:pPr>
        <w:ind w:left="1440" w:hanging="1080"/>
      </w:pPr>
      <w:rPr>
        <w:rFonts w:hint="default"/>
        <w:sz w:val="30"/>
      </w:rPr>
    </w:lvl>
    <w:lvl w:ilvl="5">
      <w:start w:val="1"/>
      <w:numFmt w:val="decimal"/>
      <w:isLgl/>
      <w:lvlText w:val="%1.%2.%3.%4.%5.%6"/>
      <w:lvlJc w:val="left"/>
      <w:pPr>
        <w:ind w:left="1440" w:hanging="1080"/>
      </w:pPr>
      <w:rPr>
        <w:rFonts w:hint="default"/>
        <w:sz w:val="30"/>
      </w:rPr>
    </w:lvl>
    <w:lvl w:ilvl="6">
      <w:start w:val="1"/>
      <w:numFmt w:val="decimal"/>
      <w:isLgl/>
      <w:lvlText w:val="%1.%2.%3.%4.%5.%6.%7"/>
      <w:lvlJc w:val="left"/>
      <w:pPr>
        <w:ind w:left="1800" w:hanging="1440"/>
      </w:pPr>
      <w:rPr>
        <w:rFonts w:hint="default"/>
        <w:sz w:val="30"/>
      </w:rPr>
    </w:lvl>
    <w:lvl w:ilvl="7">
      <w:start w:val="1"/>
      <w:numFmt w:val="decimal"/>
      <w:isLgl/>
      <w:lvlText w:val="%1.%2.%3.%4.%5.%6.%7.%8"/>
      <w:lvlJc w:val="left"/>
      <w:pPr>
        <w:ind w:left="1800" w:hanging="1440"/>
      </w:pPr>
      <w:rPr>
        <w:rFonts w:hint="default"/>
        <w:sz w:val="30"/>
      </w:rPr>
    </w:lvl>
    <w:lvl w:ilvl="8">
      <w:start w:val="1"/>
      <w:numFmt w:val="decimal"/>
      <w:isLgl/>
      <w:lvlText w:val="%1.%2.%3.%4.%5.%6.%7.%8.%9"/>
      <w:lvlJc w:val="left"/>
      <w:pPr>
        <w:ind w:left="2160" w:hanging="1800"/>
      </w:pPr>
      <w:rPr>
        <w:rFonts w:hint="default"/>
        <w:sz w:val="30"/>
      </w:rPr>
    </w:lvl>
  </w:abstractNum>
  <w:abstractNum w:abstractNumId="9" w15:restartNumberingAfterBreak="0">
    <w:nsid w:val="0BDB75C7"/>
    <w:multiLevelType w:val="hybridMultilevel"/>
    <w:tmpl w:val="2B8C2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BF60BCE"/>
    <w:multiLevelType w:val="hybridMultilevel"/>
    <w:tmpl w:val="FB06C2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3C13E0"/>
    <w:multiLevelType w:val="hybridMultilevel"/>
    <w:tmpl w:val="43F80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3380D84"/>
    <w:multiLevelType w:val="multilevel"/>
    <w:tmpl w:val="4DDC4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090D8F"/>
    <w:multiLevelType w:val="hybridMultilevel"/>
    <w:tmpl w:val="AAF64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CA52BA"/>
    <w:multiLevelType w:val="hybridMultilevel"/>
    <w:tmpl w:val="D7D46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0F1FAF"/>
    <w:multiLevelType w:val="hybridMultilevel"/>
    <w:tmpl w:val="3BAA3B26"/>
    <w:lvl w:ilvl="0" w:tplc="AEA6C8C0">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1CAB7566"/>
    <w:multiLevelType w:val="hybridMultilevel"/>
    <w:tmpl w:val="B0A2D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CAF1940"/>
    <w:multiLevelType w:val="multilevel"/>
    <w:tmpl w:val="D5A6CB08"/>
    <w:styleLink w:val="WWOutlineListStyle1"/>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1E59772C"/>
    <w:multiLevelType w:val="hybridMultilevel"/>
    <w:tmpl w:val="A962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DC7349"/>
    <w:multiLevelType w:val="hybridMultilevel"/>
    <w:tmpl w:val="6C44C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8F5567"/>
    <w:multiLevelType w:val="hybridMultilevel"/>
    <w:tmpl w:val="665667EA"/>
    <w:lvl w:ilvl="0" w:tplc="D960C12C">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1" w15:restartNumberingAfterBreak="0">
    <w:nsid w:val="23996FB8"/>
    <w:multiLevelType w:val="multilevel"/>
    <w:tmpl w:val="58A2B0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836345"/>
    <w:multiLevelType w:val="hybridMultilevel"/>
    <w:tmpl w:val="4FEC8042"/>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3" w15:restartNumberingAfterBreak="0">
    <w:nsid w:val="2DF55A36"/>
    <w:multiLevelType w:val="hybridMultilevel"/>
    <w:tmpl w:val="489E4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FD40A48"/>
    <w:multiLevelType w:val="hybridMultilevel"/>
    <w:tmpl w:val="4266CBBE"/>
    <w:lvl w:ilvl="0" w:tplc="8F60D93A">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C82729"/>
    <w:multiLevelType w:val="hybridMultilevel"/>
    <w:tmpl w:val="2FEE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2180A74"/>
    <w:multiLevelType w:val="hybridMultilevel"/>
    <w:tmpl w:val="BF2EC67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34CA7037"/>
    <w:multiLevelType w:val="multilevel"/>
    <w:tmpl w:val="6B8C4AFA"/>
    <w:lvl w:ilvl="0">
      <w:numFmt w:val="bullet"/>
      <w:lvlText w:val=""/>
      <w:lvlJc w:val="left"/>
      <w:pPr>
        <w:ind w:left="1353" w:hanging="360"/>
      </w:pPr>
      <w:rPr>
        <w:rFonts w:ascii="Symbol" w:hAnsi="Symbol"/>
      </w:rPr>
    </w:lvl>
    <w:lvl w:ilvl="1">
      <w:numFmt w:val="bullet"/>
      <w:lvlText w:val="o"/>
      <w:lvlJc w:val="left"/>
      <w:pPr>
        <w:ind w:left="2073" w:hanging="360"/>
      </w:pPr>
      <w:rPr>
        <w:rFonts w:ascii="Courier New" w:hAnsi="Courier New" w:cs="Symbol"/>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Symbol"/>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Symbol"/>
      </w:rPr>
    </w:lvl>
    <w:lvl w:ilvl="8">
      <w:numFmt w:val="bullet"/>
      <w:lvlText w:val=""/>
      <w:lvlJc w:val="left"/>
      <w:pPr>
        <w:ind w:left="7113" w:hanging="360"/>
      </w:pPr>
      <w:rPr>
        <w:rFonts w:ascii="Wingdings" w:hAnsi="Wingdings"/>
      </w:rPr>
    </w:lvl>
  </w:abstractNum>
  <w:abstractNum w:abstractNumId="28" w15:restartNumberingAfterBreak="0">
    <w:nsid w:val="36BA2BB0"/>
    <w:multiLevelType w:val="multilevel"/>
    <w:tmpl w:val="515485E6"/>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0EF6218"/>
    <w:multiLevelType w:val="hybridMultilevel"/>
    <w:tmpl w:val="1DC8E72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0" w15:restartNumberingAfterBreak="0">
    <w:nsid w:val="45B75173"/>
    <w:multiLevelType w:val="hybridMultilevel"/>
    <w:tmpl w:val="C61A54C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1" w15:restartNumberingAfterBreak="0">
    <w:nsid w:val="47181BC0"/>
    <w:multiLevelType w:val="hybridMultilevel"/>
    <w:tmpl w:val="8B6C3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E9F6AA1"/>
    <w:multiLevelType w:val="multilevel"/>
    <w:tmpl w:val="C5366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33" w15:restartNumberingAfterBreak="0">
    <w:nsid w:val="50371431"/>
    <w:multiLevelType w:val="multilevel"/>
    <w:tmpl w:val="A184AE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Arial"/>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Arial"/>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Arial"/>
      </w:rPr>
    </w:lvl>
    <w:lvl w:ilvl="8">
      <w:numFmt w:val="bullet"/>
      <w:lvlText w:val=""/>
      <w:lvlJc w:val="left"/>
      <w:pPr>
        <w:ind w:left="6828" w:hanging="360"/>
      </w:pPr>
      <w:rPr>
        <w:rFonts w:ascii="Wingdings" w:hAnsi="Wingdings"/>
      </w:rPr>
    </w:lvl>
  </w:abstractNum>
  <w:abstractNum w:abstractNumId="34" w15:restartNumberingAfterBreak="0">
    <w:nsid w:val="52944131"/>
    <w:multiLevelType w:val="hybridMultilevel"/>
    <w:tmpl w:val="BD10AC8E"/>
    <w:lvl w:ilvl="0" w:tplc="74FA0A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FF729E"/>
    <w:multiLevelType w:val="hybridMultilevel"/>
    <w:tmpl w:val="E6085C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1F32B7"/>
    <w:multiLevelType w:val="hybridMultilevel"/>
    <w:tmpl w:val="A4C81E4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7" w15:restartNumberingAfterBreak="0">
    <w:nsid w:val="67EA573A"/>
    <w:multiLevelType w:val="hybridMultilevel"/>
    <w:tmpl w:val="3184EDEC"/>
    <w:lvl w:ilvl="0" w:tplc="0B46BBD6">
      <w:start w:val="1"/>
      <w:numFmt w:val="bullet"/>
      <w:lvlText w:val="•"/>
      <w:lvlJc w:val="left"/>
      <w:pPr>
        <w:tabs>
          <w:tab w:val="num" w:pos="720"/>
        </w:tabs>
        <w:ind w:left="720" w:hanging="360"/>
      </w:pPr>
      <w:rPr>
        <w:rFonts w:ascii="Arial" w:hAnsi="Arial" w:hint="default"/>
      </w:rPr>
    </w:lvl>
    <w:lvl w:ilvl="1" w:tplc="7F80C658" w:tentative="1">
      <w:start w:val="1"/>
      <w:numFmt w:val="bullet"/>
      <w:lvlText w:val="•"/>
      <w:lvlJc w:val="left"/>
      <w:pPr>
        <w:tabs>
          <w:tab w:val="num" w:pos="1440"/>
        </w:tabs>
        <w:ind w:left="1440" w:hanging="360"/>
      </w:pPr>
      <w:rPr>
        <w:rFonts w:ascii="Arial" w:hAnsi="Arial" w:hint="default"/>
      </w:rPr>
    </w:lvl>
    <w:lvl w:ilvl="2" w:tplc="CC8001E4" w:tentative="1">
      <w:start w:val="1"/>
      <w:numFmt w:val="bullet"/>
      <w:lvlText w:val="•"/>
      <w:lvlJc w:val="left"/>
      <w:pPr>
        <w:tabs>
          <w:tab w:val="num" w:pos="2160"/>
        </w:tabs>
        <w:ind w:left="2160" w:hanging="360"/>
      </w:pPr>
      <w:rPr>
        <w:rFonts w:ascii="Arial" w:hAnsi="Arial" w:hint="default"/>
      </w:rPr>
    </w:lvl>
    <w:lvl w:ilvl="3" w:tplc="D9AAF758" w:tentative="1">
      <w:start w:val="1"/>
      <w:numFmt w:val="bullet"/>
      <w:lvlText w:val="•"/>
      <w:lvlJc w:val="left"/>
      <w:pPr>
        <w:tabs>
          <w:tab w:val="num" w:pos="2880"/>
        </w:tabs>
        <w:ind w:left="2880" w:hanging="360"/>
      </w:pPr>
      <w:rPr>
        <w:rFonts w:ascii="Arial" w:hAnsi="Arial" w:hint="default"/>
      </w:rPr>
    </w:lvl>
    <w:lvl w:ilvl="4" w:tplc="8ADCB336" w:tentative="1">
      <w:start w:val="1"/>
      <w:numFmt w:val="bullet"/>
      <w:lvlText w:val="•"/>
      <w:lvlJc w:val="left"/>
      <w:pPr>
        <w:tabs>
          <w:tab w:val="num" w:pos="3600"/>
        </w:tabs>
        <w:ind w:left="3600" w:hanging="360"/>
      </w:pPr>
      <w:rPr>
        <w:rFonts w:ascii="Arial" w:hAnsi="Arial" w:hint="default"/>
      </w:rPr>
    </w:lvl>
    <w:lvl w:ilvl="5" w:tplc="D58A904A" w:tentative="1">
      <w:start w:val="1"/>
      <w:numFmt w:val="bullet"/>
      <w:lvlText w:val="•"/>
      <w:lvlJc w:val="left"/>
      <w:pPr>
        <w:tabs>
          <w:tab w:val="num" w:pos="4320"/>
        </w:tabs>
        <w:ind w:left="4320" w:hanging="360"/>
      </w:pPr>
      <w:rPr>
        <w:rFonts w:ascii="Arial" w:hAnsi="Arial" w:hint="default"/>
      </w:rPr>
    </w:lvl>
    <w:lvl w:ilvl="6" w:tplc="F256678A" w:tentative="1">
      <w:start w:val="1"/>
      <w:numFmt w:val="bullet"/>
      <w:lvlText w:val="•"/>
      <w:lvlJc w:val="left"/>
      <w:pPr>
        <w:tabs>
          <w:tab w:val="num" w:pos="5040"/>
        </w:tabs>
        <w:ind w:left="5040" w:hanging="360"/>
      </w:pPr>
      <w:rPr>
        <w:rFonts w:ascii="Arial" w:hAnsi="Arial" w:hint="default"/>
      </w:rPr>
    </w:lvl>
    <w:lvl w:ilvl="7" w:tplc="7E087F30" w:tentative="1">
      <w:start w:val="1"/>
      <w:numFmt w:val="bullet"/>
      <w:lvlText w:val="•"/>
      <w:lvlJc w:val="left"/>
      <w:pPr>
        <w:tabs>
          <w:tab w:val="num" w:pos="5760"/>
        </w:tabs>
        <w:ind w:left="5760" w:hanging="360"/>
      </w:pPr>
      <w:rPr>
        <w:rFonts w:ascii="Arial" w:hAnsi="Arial" w:hint="default"/>
      </w:rPr>
    </w:lvl>
    <w:lvl w:ilvl="8" w:tplc="B85AC9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D2050A"/>
    <w:multiLevelType w:val="hybridMultilevel"/>
    <w:tmpl w:val="29F4CA44"/>
    <w:lvl w:ilvl="0" w:tplc="5E8A34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00115AE"/>
    <w:multiLevelType w:val="multilevel"/>
    <w:tmpl w:val="4DDC45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791F11"/>
    <w:multiLevelType w:val="hybridMultilevel"/>
    <w:tmpl w:val="336C2D4C"/>
    <w:lvl w:ilvl="0" w:tplc="08130019">
      <w:start w:val="1"/>
      <w:numFmt w:val="lowerLetter"/>
      <w:lvlText w:val="%1."/>
      <w:lvlJc w:val="left"/>
      <w:pPr>
        <w:ind w:left="1724" w:hanging="360"/>
      </w:pPr>
    </w:lvl>
    <w:lvl w:ilvl="1" w:tplc="08130019" w:tentative="1">
      <w:start w:val="1"/>
      <w:numFmt w:val="lowerLetter"/>
      <w:lvlText w:val="%2."/>
      <w:lvlJc w:val="left"/>
      <w:pPr>
        <w:ind w:left="2444" w:hanging="360"/>
      </w:pPr>
    </w:lvl>
    <w:lvl w:ilvl="2" w:tplc="0813001B" w:tentative="1">
      <w:start w:val="1"/>
      <w:numFmt w:val="lowerRoman"/>
      <w:lvlText w:val="%3."/>
      <w:lvlJc w:val="right"/>
      <w:pPr>
        <w:ind w:left="3164" w:hanging="180"/>
      </w:pPr>
    </w:lvl>
    <w:lvl w:ilvl="3" w:tplc="0813000F" w:tentative="1">
      <w:start w:val="1"/>
      <w:numFmt w:val="decimal"/>
      <w:lvlText w:val="%4."/>
      <w:lvlJc w:val="left"/>
      <w:pPr>
        <w:ind w:left="3884" w:hanging="360"/>
      </w:pPr>
    </w:lvl>
    <w:lvl w:ilvl="4" w:tplc="08130019" w:tentative="1">
      <w:start w:val="1"/>
      <w:numFmt w:val="lowerLetter"/>
      <w:lvlText w:val="%5."/>
      <w:lvlJc w:val="left"/>
      <w:pPr>
        <w:ind w:left="4604" w:hanging="360"/>
      </w:pPr>
    </w:lvl>
    <w:lvl w:ilvl="5" w:tplc="0813001B" w:tentative="1">
      <w:start w:val="1"/>
      <w:numFmt w:val="lowerRoman"/>
      <w:lvlText w:val="%6."/>
      <w:lvlJc w:val="right"/>
      <w:pPr>
        <w:ind w:left="5324" w:hanging="180"/>
      </w:pPr>
    </w:lvl>
    <w:lvl w:ilvl="6" w:tplc="0813000F" w:tentative="1">
      <w:start w:val="1"/>
      <w:numFmt w:val="decimal"/>
      <w:lvlText w:val="%7."/>
      <w:lvlJc w:val="left"/>
      <w:pPr>
        <w:ind w:left="6044" w:hanging="360"/>
      </w:pPr>
    </w:lvl>
    <w:lvl w:ilvl="7" w:tplc="08130019" w:tentative="1">
      <w:start w:val="1"/>
      <w:numFmt w:val="lowerLetter"/>
      <w:lvlText w:val="%8."/>
      <w:lvlJc w:val="left"/>
      <w:pPr>
        <w:ind w:left="6764" w:hanging="360"/>
      </w:pPr>
    </w:lvl>
    <w:lvl w:ilvl="8" w:tplc="0813001B" w:tentative="1">
      <w:start w:val="1"/>
      <w:numFmt w:val="lowerRoman"/>
      <w:lvlText w:val="%9."/>
      <w:lvlJc w:val="right"/>
      <w:pPr>
        <w:ind w:left="7484" w:hanging="180"/>
      </w:pPr>
    </w:lvl>
  </w:abstractNum>
  <w:abstractNum w:abstractNumId="41" w15:restartNumberingAfterBreak="0">
    <w:nsid w:val="72186094"/>
    <w:multiLevelType w:val="hybridMultilevel"/>
    <w:tmpl w:val="9564A8CC"/>
    <w:lvl w:ilvl="0" w:tplc="0813000F">
      <w:start w:val="1"/>
      <w:numFmt w:val="decimal"/>
      <w:lvlText w:val="%1."/>
      <w:lvlJc w:val="left"/>
      <w:pPr>
        <w:ind w:left="1004" w:hanging="360"/>
      </w:pPr>
      <w:rPr>
        <w:rFonts w:hint="default"/>
      </w:rPr>
    </w:lvl>
    <w:lvl w:ilvl="1" w:tplc="3410C62A">
      <w:start w:val="1"/>
      <w:numFmt w:val="decimal"/>
      <w:lvlText w:val="%2."/>
      <w:lvlJc w:val="left"/>
      <w:pPr>
        <w:ind w:left="1724" w:hanging="360"/>
      </w:pPr>
      <w:rPr>
        <w:rFonts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2" w15:restartNumberingAfterBreak="0">
    <w:nsid w:val="72A9149C"/>
    <w:multiLevelType w:val="multilevel"/>
    <w:tmpl w:val="A14EB5A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Arial"/>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Arial"/>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Arial"/>
      </w:rPr>
    </w:lvl>
    <w:lvl w:ilvl="8">
      <w:numFmt w:val="bullet"/>
      <w:lvlText w:val=""/>
      <w:lvlJc w:val="left"/>
      <w:pPr>
        <w:ind w:left="7188" w:hanging="360"/>
      </w:pPr>
      <w:rPr>
        <w:rFonts w:ascii="Wingdings" w:hAnsi="Wingdings"/>
      </w:rPr>
    </w:lvl>
  </w:abstractNum>
  <w:abstractNum w:abstractNumId="43" w15:restartNumberingAfterBreak="0">
    <w:nsid w:val="731E2563"/>
    <w:multiLevelType w:val="hybridMultilevel"/>
    <w:tmpl w:val="45CABA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6A5320"/>
    <w:multiLevelType w:val="hybridMultilevel"/>
    <w:tmpl w:val="4BD0F5D6"/>
    <w:lvl w:ilvl="0" w:tplc="A15A90D2">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0F025D"/>
    <w:multiLevelType w:val="multilevel"/>
    <w:tmpl w:val="A656C0C2"/>
    <w:lvl w:ilvl="0">
      <w:numFmt w:val="bullet"/>
      <w:lvlText w:val=""/>
      <w:lvlJc w:val="left"/>
      <w:pPr>
        <w:ind w:left="680" w:hanging="396"/>
      </w:pPr>
      <w:rPr>
        <w:rFonts w:ascii="Symbol" w:hAnsi="Symbol"/>
        <w:sz w:val="20"/>
      </w:rPr>
    </w:lvl>
    <w:lvl w:ilvl="1">
      <w:numFmt w:val="bullet"/>
      <w:lvlText w:val=""/>
      <w:lvlJc w:val="left"/>
      <w:pPr>
        <w:ind w:left="851" w:hanging="426"/>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57433D3"/>
    <w:multiLevelType w:val="hybridMultilevel"/>
    <w:tmpl w:val="482AFEF0"/>
    <w:lvl w:ilvl="0" w:tplc="08AE53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84250BC"/>
    <w:multiLevelType w:val="hybridMultilevel"/>
    <w:tmpl w:val="7AE892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A7064E1"/>
    <w:multiLevelType w:val="hybridMultilevel"/>
    <w:tmpl w:val="D5C4388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17"/>
  </w:num>
  <w:num w:numId="2">
    <w:abstractNumId w:val="28"/>
  </w:num>
  <w:num w:numId="3">
    <w:abstractNumId w:val="12"/>
  </w:num>
  <w:num w:numId="4">
    <w:abstractNumId w:val="21"/>
  </w:num>
  <w:num w:numId="5">
    <w:abstractNumId w:val="33"/>
  </w:num>
  <w:num w:numId="6">
    <w:abstractNumId w:val="4"/>
  </w:num>
  <w:num w:numId="7">
    <w:abstractNumId w:val="27"/>
  </w:num>
  <w:num w:numId="8">
    <w:abstractNumId w:val="42"/>
  </w:num>
  <w:num w:numId="9">
    <w:abstractNumId w:val="32"/>
  </w:num>
  <w:num w:numId="10">
    <w:abstractNumId w:val="45"/>
  </w:num>
  <w:num w:numId="11">
    <w:abstractNumId w:val="2"/>
  </w:num>
  <w:num w:numId="12">
    <w:abstractNumId w:val="23"/>
  </w:num>
  <w:num w:numId="13">
    <w:abstractNumId w:val="47"/>
  </w:num>
  <w:num w:numId="14">
    <w:abstractNumId w:val="38"/>
  </w:num>
  <w:num w:numId="15">
    <w:abstractNumId w:val="16"/>
  </w:num>
  <w:num w:numId="16">
    <w:abstractNumId w:val="39"/>
  </w:num>
  <w:num w:numId="17">
    <w:abstractNumId w:val="24"/>
  </w:num>
  <w:num w:numId="18">
    <w:abstractNumId w:val="44"/>
  </w:num>
  <w:num w:numId="19">
    <w:abstractNumId w:val="19"/>
  </w:num>
  <w:num w:numId="20">
    <w:abstractNumId w:val="43"/>
  </w:num>
  <w:num w:numId="21">
    <w:abstractNumId w:val="14"/>
  </w:num>
  <w:num w:numId="22">
    <w:abstractNumId w:val="0"/>
  </w:num>
  <w:num w:numId="23">
    <w:abstractNumId w:val="1"/>
  </w:num>
  <w:num w:numId="24">
    <w:abstractNumId w:val="5"/>
  </w:num>
  <w:num w:numId="25">
    <w:abstractNumId w:val="10"/>
  </w:num>
  <w:num w:numId="26">
    <w:abstractNumId w:val="7"/>
  </w:num>
  <w:num w:numId="27">
    <w:abstractNumId w:val="6"/>
  </w:num>
  <w:num w:numId="28">
    <w:abstractNumId w:val="8"/>
  </w:num>
  <w:num w:numId="29">
    <w:abstractNumId w:val="25"/>
  </w:num>
  <w:num w:numId="30">
    <w:abstractNumId w:val="20"/>
  </w:num>
  <w:num w:numId="31">
    <w:abstractNumId w:val="48"/>
  </w:num>
  <w:num w:numId="32">
    <w:abstractNumId w:val="29"/>
  </w:num>
  <w:num w:numId="33">
    <w:abstractNumId w:val="37"/>
  </w:num>
  <w:num w:numId="34">
    <w:abstractNumId w:val="13"/>
  </w:num>
  <w:num w:numId="35">
    <w:abstractNumId w:val="36"/>
  </w:num>
  <w:num w:numId="36">
    <w:abstractNumId w:val="41"/>
  </w:num>
  <w:num w:numId="37">
    <w:abstractNumId w:val="3"/>
  </w:num>
  <w:num w:numId="38">
    <w:abstractNumId w:val="40"/>
  </w:num>
  <w:num w:numId="39">
    <w:abstractNumId w:val="22"/>
  </w:num>
  <w:num w:numId="40">
    <w:abstractNumId w:val="30"/>
  </w:num>
  <w:num w:numId="41">
    <w:abstractNumId w:val="26"/>
  </w:num>
  <w:num w:numId="42">
    <w:abstractNumId w:val="15"/>
  </w:num>
  <w:num w:numId="43">
    <w:abstractNumId w:val="9"/>
  </w:num>
  <w:num w:numId="44">
    <w:abstractNumId w:val="11"/>
  </w:num>
  <w:num w:numId="45">
    <w:abstractNumId w:val="35"/>
  </w:num>
  <w:num w:numId="46">
    <w:abstractNumId w:val="34"/>
  </w:num>
  <w:num w:numId="47">
    <w:abstractNumId w:val="18"/>
  </w:num>
  <w:num w:numId="48">
    <w:abstractNumId w:val="31"/>
  </w:num>
  <w:num w:numId="49">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e Demeulenaere">
    <w15:presenceInfo w15:providerId="AD" w15:userId="S-1-5-21-3167885048-4039959140-3557028331-1161"/>
  </w15:person>
  <w15:person w15:author="Angela Bianco">
    <w15:presenceInfo w15:providerId="AD" w15:userId="S-1-5-21-3167885048-4039959140-3557028331-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2"/>
    <w:rsid w:val="000172A4"/>
    <w:rsid w:val="000203D6"/>
    <w:rsid w:val="00030ADD"/>
    <w:rsid w:val="00040A4A"/>
    <w:rsid w:val="000422B8"/>
    <w:rsid w:val="00063B43"/>
    <w:rsid w:val="00095F30"/>
    <w:rsid w:val="000A7DBB"/>
    <w:rsid w:val="000B76FE"/>
    <w:rsid w:val="000D3926"/>
    <w:rsid w:val="000E4C3B"/>
    <w:rsid w:val="000F314A"/>
    <w:rsid w:val="000F7645"/>
    <w:rsid w:val="00106022"/>
    <w:rsid w:val="0011787F"/>
    <w:rsid w:val="001340F2"/>
    <w:rsid w:val="00135215"/>
    <w:rsid w:val="00140456"/>
    <w:rsid w:val="00143883"/>
    <w:rsid w:val="001A3D0E"/>
    <w:rsid w:val="001E55A0"/>
    <w:rsid w:val="00210285"/>
    <w:rsid w:val="00217F07"/>
    <w:rsid w:val="0026748E"/>
    <w:rsid w:val="002A4684"/>
    <w:rsid w:val="002A5AD0"/>
    <w:rsid w:val="002B0A89"/>
    <w:rsid w:val="002C5E4A"/>
    <w:rsid w:val="002D3216"/>
    <w:rsid w:val="0030153C"/>
    <w:rsid w:val="00303EED"/>
    <w:rsid w:val="00314ACA"/>
    <w:rsid w:val="00376F7A"/>
    <w:rsid w:val="0039098E"/>
    <w:rsid w:val="003B0024"/>
    <w:rsid w:val="003C7937"/>
    <w:rsid w:val="003D577B"/>
    <w:rsid w:val="003E56AC"/>
    <w:rsid w:val="00406842"/>
    <w:rsid w:val="00414F84"/>
    <w:rsid w:val="00427ED0"/>
    <w:rsid w:val="004545E1"/>
    <w:rsid w:val="0045627E"/>
    <w:rsid w:val="0047112C"/>
    <w:rsid w:val="00471D10"/>
    <w:rsid w:val="00493375"/>
    <w:rsid w:val="004A6F2C"/>
    <w:rsid w:val="004B52A6"/>
    <w:rsid w:val="004B5327"/>
    <w:rsid w:val="004C71B5"/>
    <w:rsid w:val="004E3869"/>
    <w:rsid w:val="00503682"/>
    <w:rsid w:val="00533701"/>
    <w:rsid w:val="0054301B"/>
    <w:rsid w:val="00546A9B"/>
    <w:rsid w:val="00551C62"/>
    <w:rsid w:val="00565A10"/>
    <w:rsid w:val="005679D5"/>
    <w:rsid w:val="00573653"/>
    <w:rsid w:val="005957FF"/>
    <w:rsid w:val="005C7EDE"/>
    <w:rsid w:val="006009F5"/>
    <w:rsid w:val="006351FC"/>
    <w:rsid w:val="00635973"/>
    <w:rsid w:val="00660EB5"/>
    <w:rsid w:val="006763CB"/>
    <w:rsid w:val="00684DA3"/>
    <w:rsid w:val="006D3840"/>
    <w:rsid w:val="006E6BDF"/>
    <w:rsid w:val="006F4D98"/>
    <w:rsid w:val="00725A3B"/>
    <w:rsid w:val="007442A1"/>
    <w:rsid w:val="00773487"/>
    <w:rsid w:val="007740B8"/>
    <w:rsid w:val="00781D74"/>
    <w:rsid w:val="00793A31"/>
    <w:rsid w:val="007B0868"/>
    <w:rsid w:val="007B3F8A"/>
    <w:rsid w:val="007B775E"/>
    <w:rsid w:val="007F21C6"/>
    <w:rsid w:val="008028ED"/>
    <w:rsid w:val="00853661"/>
    <w:rsid w:val="00854DE9"/>
    <w:rsid w:val="00863D8C"/>
    <w:rsid w:val="00866D12"/>
    <w:rsid w:val="00883795"/>
    <w:rsid w:val="00893B4E"/>
    <w:rsid w:val="008A0816"/>
    <w:rsid w:val="008A1CC4"/>
    <w:rsid w:val="008D747F"/>
    <w:rsid w:val="008F60CB"/>
    <w:rsid w:val="00904A8B"/>
    <w:rsid w:val="00926FE4"/>
    <w:rsid w:val="00927DDD"/>
    <w:rsid w:val="0093012E"/>
    <w:rsid w:val="00930A8E"/>
    <w:rsid w:val="00934894"/>
    <w:rsid w:val="00947870"/>
    <w:rsid w:val="0095117A"/>
    <w:rsid w:val="00951638"/>
    <w:rsid w:val="0095267A"/>
    <w:rsid w:val="00985C41"/>
    <w:rsid w:val="0098603C"/>
    <w:rsid w:val="009A2C61"/>
    <w:rsid w:val="00A00FD4"/>
    <w:rsid w:val="00A26655"/>
    <w:rsid w:val="00A3285D"/>
    <w:rsid w:val="00A92BCB"/>
    <w:rsid w:val="00AB02D5"/>
    <w:rsid w:val="00AB1B95"/>
    <w:rsid w:val="00B45DF9"/>
    <w:rsid w:val="00B51BED"/>
    <w:rsid w:val="00B7423B"/>
    <w:rsid w:val="00B80AF7"/>
    <w:rsid w:val="00BC7CFD"/>
    <w:rsid w:val="00C27605"/>
    <w:rsid w:val="00C32356"/>
    <w:rsid w:val="00C5000A"/>
    <w:rsid w:val="00C55F1A"/>
    <w:rsid w:val="00C55F84"/>
    <w:rsid w:val="00C65140"/>
    <w:rsid w:val="00C84766"/>
    <w:rsid w:val="00C97138"/>
    <w:rsid w:val="00CB3209"/>
    <w:rsid w:val="00CC4733"/>
    <w:rsid w:val="00CE0002"/>
    <w:rsid w:val="00CE2583"/>
    <w:rsid w:val="00CF3A5C"/>
    <w:rsid w:val="00D0108D"/>
    <w:rsid w:val="00D11308"/>
    <w:rsid w:val="00D33A35"/>
    <w:rsid w:val="00D34CC5"/>
    <w:rsid w:val="00D5241A"/>
    <w:rsid w:val="00D543A6"/>
    <w:rsid w:val="00D6095C"/>
    <w:rsid w:val="00D65AE1"/>
    <w:rsid w:val="00DE69FE"/>
    <w:rsid w:val="00DF4931"/>
    <w:rsid w:val="00E32A1B"/>
    <w:rsid w:val="00E83149"/>
    <w:rsid w:val="00E941CF"/>
    <w:rsid w:val="00EA3DE2"/>
    <w:rsid w:val="00EF7E95"/>
    <w:rsid w:val="00F0226F"/>
    <w:rsid w:val="00F07257"/>
    <w:rsid w:val="00F14949"/>
    <w:rsid w:val="00F321BF"/>
    <w:rsid w:val="00F33F94"/>
    <w:rsid w:val="00F44503"/>
    <w:rsid w:val="00F5064D"/>
    <w:rsid w:val="00F71728"/>
    <w:rsid w:val="00F9234A"/>
    <w:rsid w:val="00F97F86"/>
    <w:rsid w:val="00FC77EB"/>
    <w:rsid w:val="00FD0FCA"/>
    <w:rsid w:val="00FE0047"/>
    <w:rsid w:val="00FE6563"/>
    <w:rsid w:val="00FF10C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15D6D"/>
  <w15:docId w15:val="{D945700D-432D-4939-B964-726BB34E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A89"/>
    <w:pPr>
      <w:suppressAutoHyphens/>
      <w:autoSpaceDN w:val="0"/>
      <w:textAlignment w:val="baseline"/>
    </w:pPr>
    <w:rPr>
      <w:rFonts w:ascii="Times New Roman" w:eastAsia="Times New Roman" w:hAnsi="Times New Roman"/>
      <w:sz w:val="24"/>
      <w:szCs w:val="24"/>
      <w:lang w:val="es-ES" w:eastAsia="es-ES"/>
    </w:rPr>
  </w:style>
  <w:style w:type="paragraph" w:styleId="Kop1">
    <w:name w:val="heading 1"/>
    <w:basedOn w:val="Standaard"/>
    <w:next w:val="Standaard"/>
    <w:qFormat/>
    <w:rsid w:val="002B0A89"/>
    <w:pPr>
      <w:keepNext/>
      <w:numPr>
        <w:numId w:val="1"/>
      </w:numPr>
      <w:outlineLvl w:val="0"/>
    </w:pPr>
    <w:rPr>
      <w:rFonts w:ascii="Arial" w:hAnsi="Arial" w:cs="Arial"/>
      <w:b/>
      <w:bCs/>
      <w:lang w:val="fr-FR"/>
    </w:rPr>
  </w:style>
  <w:style w:type="paragraph" w:styleId="Kop2">
    <w:name w:val="heading 2"/>
    <w:basedOn w:val="Standaard"/>
    <w:next w:val="Standaard"/>
    <w:link w:val="Kop2Char"/>
    <w:qFormat/>
    <w:rsid w:val="002B0A89"/>
    <w:pPr>
      <w:keepNext/>
      <w:numPr>
        <w:ilvl w:val="1"/>
        <w:numId w:val="1"/>
      </w:numPr>
      <w:ind w:right="-180"/>
      <w:outlineLvl w:val="1"/>
    </w:pPr>
    <w:rPr>
      <w:rFonts w:ascii="Arial" w:hAnsi="Arial" w:cs="Arial"/>
      <w:u w:val="single"/>
      <w:lang w:val="fr-FR"/>
    </w:rPr>
  </w:style>
  <w:style w:type="paragraph" w:styleId="Kop3">
    <w:name w:val="heading 3"/>
    <w:basedOn w:val="Standaard"/>
    <w:next w:val="Standaard"/>
    <w:qFormat/>
    <w:rsid w:val="002B0A89"/>
    <w:pPr>
      <w:keepNext/>
      <w:numPr>
        <w:ilvl w:val="2"/>
        <w:numId w:val="1"/>
      </w:numPr>
      <w:outlineLvl w:val="2"/>
    </w:pPr>
    <w:rPr>
      <w:u w:val="single"/>
      <w:lang w:val="fr-FR"/>
    </w:rPr>
  </w:style>
  <w:style w:type="paragraph" w:styleId="Kop4">
    <w:name w:val="heading 4"/>
    <w:basedOn w:val="Standaard"/>
    <w:next w:val="Standaard"/>
    <w:qFormat/>
    <w:rsid w:val="002B0A89"/>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qFormat/>
    <w:rsid w:val="002B0A89"/>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qFormat/>
    <w:rsid w:val="002B0A89"/>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qFormat/>
    <w:rsid w:val="002B0A89"/>
    <w:pPr>
      <w:numPr>
        <w:ilvl w:val="6"/>
        <w:numId w:val="1"/>
      </w:numPr>
      <w:spacing w:before="240" w:after="60"/>
      <w:outlineLvl w:val="6"/>
    </w:pPr>
    <w:rPr>
      <w:rFonts w:ascii="Calibri" w:hAnsi="Calibri"/>
    </w:rPr>
  </w:style>
  <w:style w:type="paragraph" w:styleId="Kop8">
    <w:name w:val="heading 8"/>
    <w:basedOn w:val="Standaard"/>
    <w:next w:val="Standaard"/>
    <w:qFormat/>
    <w:rsid w:val="002B0A89"/>
    <w:pPr>
      <w:numPr>
        <w:ilvl w:val="7"/>
        <w:numId w:val="1"/>
      </w:numPr>
      <w:spacing w:before="240" w:after="60"/>
      <w:outlineLvl w:val="7"/>
    </w:pPr>
    <w:rPr>
      <w:rFonts w:ascii="Calibri" w:hAnsi="Calibri"/>
      <w:i/>
      <w:iCs/>
    </w:rPr>
  </w:style>
  <w:style w:type="paragraph" w:styleId="Kop9">
    <w:name w:val="heading 9"/>
    <w:basedOn w:val="Standaard"/>
    <w:next w:val="Standaard"/>
    <w:qFormat/>
    <w:rsid w:val="002B0A89"/>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1">
    <w:name w:val="WW_OutlineListStyle_1"/>
    <w:basedOn w:val="Geenlijst"/>
    <w:rsid w:val="002B0A89"/>
    <w:pPr>
      <w:numPr>
        <w:numId w:val="1"/>
      </w:numPr>
    </w:pPr>
  </w:style>
  <w:style w:type="character" w:customStyle="1" w:styleId="Titre1Car">
    <w:name w:val="Titre 1 Car"/>
    <w:rsid w:val="002B0A89"/>
    <w:rPr>
      <w:rFonts w:ascii="Arial" w:eastAsia="Times New Roman" w:hAnsi="Arial" w:cs="Arial"/>
      <w:b/>
      <w:bCs/>
      <w:sz w:val="24"/>
      <w:szCs w:val="24"/>
      <w:lang w:val="fr-FR" w:eastAsia="es-ES"/>
    </w:rPr>
  </w:style>
  <w:style w:type="character" w:customStyle="1" w:styleId="Titre2Car">
    <w:name w:val="Titre 2 Car"/>
    <w:rsid w:val="002B0A89"/>
    <w:rPr>
      <w:rFonts w:ascii="Arial" w:eastAsia="Times New Roman" w:hAnsi="Arial" w:cs="Arial"/>
      <w:sz w:val="24"/>
      <w:szCs w:val="24"/>
      <w:u w:val="single"/>
      <w:lang w:val="fr-FR" w:eastAsia="es-ES"/>
    </w:rPr>
  </w:style>
  <w:style w:type="character" w:customStyle="1" w:styleId="Titre3Car">
    <w:name w:val="Titre 3 Car"/>
    <w:rsid w:val="002B0A89"/>
    <w:rPr>
      <w:rFonts w:ascii="Times New Roman" w:eastAsia="Times New Roman" w:hAnsi="Times New Roman" w:cs="Times New Roman"/>
      <w:sz w:val="24"/>
      <w:szCs w:val="24"/>
      <w:u w:val="single"/>
      <w:lang w:val="fr-FR" w:eastAsia="es-ES"/>
    </w:rPr>
  </w:style>
  <w:style w:type="character" w:customStyle="1" w:styleId="Titre4Car">
    <w:name w:val="Titre 4 Car"/>
    <w:rsid w:val="002B0A89"/>
    <w:rPr>
      <w:rFonts w:ascii="Calibri" w:eastAsia="Times New Roman" w:hAnsi="Calibri" w:cs="Times New Roman"/>
      <w:b/>
      <w:bCs/>
      <w:sz w:val="28"/>
      <w:szCs w:val="28"/>
      <w:lang w:val="es-ES" w:eastAsia="es-ES"/>
    </w:rPr>
  </w:style>
  <w:style w:type="character" w:customStyle="1" w:styleId="Titre5Car">
    <w:name w:val="Titre 5 Car"/>
    <w:rsid w:val="002B0A89"/>
    <w:rPr>
      <w:rFonts w:ascii="Calibri" w:eastAsia="Times New Roman" w:hAnsi="Calibri" w:cs="Times New Roman"/>
      <w:b/>
      <w:bCs/>
      <w:i/>
      <w:iCs/>
      <w:sz w:val="26"/>
      <w:szCs w:val="26"/>
      <w:lang w:val="es-ES" w:eastAsia="es-ES"/>
    </w:rPr>
  </w:style>
  <w:style w:type="character" w:customStyle="1" w:styleId="Titre6Car">
    <w:name w:val="Titre 6 Car"/>
    <w:rsid w:val="002B0A89"/>
    <w:rPr>
      <w:rFonts w:ascii="Calibri" w:eastAsia="Times New Roman" w:hAnsi="Calibri" w:cs="Times New Roman"/>
      <w:b/>
      <w:bCs/>
      <w:lang w:val="es-ES" w:eastAsia="es-ES"/>
    </w:rPr>
  </w:style>
  <w:style w:type="character" w:customStyle="1" w:styleId="Titre7Car">
    <w:name w:val="Titre 7 Car"/>
    <w:rsid w:val="002B0A89"/>
    <w:rPr>
      <w:rFonts w:ascii="Calibri" w:eastAsia="Times New Roman" w:hAnsi="Calibri" w:cs="Times New Roman"/>
      <w:sz w:val="24"/>
      <w:szCs w:val="24"/>
      <w:lang w:val="es-ES" w:eastAsia="es-ES"/>
    </w:rPr>
  </w:style>
  <w:style w:type="character" w:customStyle="1" w:styleId="Titre8Car">
    <w:name w:val="Titre 8 Car"/>
    <w:rsid w:val="002B0A89"/>
    <w:rPr>
      <w:rFonts w:ascii="Calibri" w:eastAsia="Times New Roman" w:hAnsi="Calibri" w:cs="Times New Roman"/>
      <w:i/>
      <w:iCs/>
      <w:sz w:val="24"/>
      <w:szCs w:val="24"/>
      <w:lang w:val="es-ES" w:eastAsia="es-ES"/>
    </w:rPr>
  </w:style>
  <w:style w:type="character" w:customStyle="1" w:styleId="Titre9Car">
    <w:name w:val="Titre 9 Car"/>
    <w:rsid w:val="002B0A89"/>
    <w:rPr>
      <w:rFonts w:ascii="Cambria" w:eastAsia="Times New Roman" w:hAnsi="Cambria" w:cs="Times New Roman"/>
      <w:lang w:val="es-ES" w:eastAsia="es-ES"/>
    </w:rPr>
  </w:style>
  <w:style w:type="paragraph" w:styleId="Voettekst">
    <w:name w:val="footer"/>
    <w:basedOn w:val="Standaard"/>
    <w:rsid w:val="002B0A89"/>
    <w:pPr>
      <w:tabs>
        <w:tab w:val="center" w:pos="4252"/>
        <w:tab w:val="right" w:pos="8504"/>
      </w:tabs>
    </w:pPr>
  </w:style>
  <w:style w:type="character" w:customStyle="1" w:styleId="PieddepageCar">
    <w:name w:val="Pied de page Car"/>
    <w:rsid w:val="002B0A89"/>
    <w:rPr>
      <w:rFonts w:ascii="Times New Roman" w:eastAsia="Times New Roman" w:hAnsi="Times New Roman" w:cs="Times New Roman"/>
      <w:sz w:val="24"/>
      <w:szCs w:val="24"/>
      <w:lang w:val="es-ES" w:eastAsia="es-ES"/>
    </w:rPr>
  </w:style>
  <w:style w:type="character" w:styleId="Paginanummer">
    <w:name w:val="page number"/>
    <w:basedOn w:val="Standaardalinea-lettertype"/>
    <w:rsid w:val="002B0A89"/>
  </w:style>
  <w:style w:type="paragraph" w:styleId="Plattetekst">
    <w:name w:val="Body Text"/>
    <w:basedOn w:val="Standaard"/>
    <w:rsid w:val="002B0A89"/>
    <w:pPr>
      <w:spacing w:after="120"/>
    </w:pPr>
  </w:style>
  <w:style w:type="character" w:customStyle="1" w:styleId="CorpsdetexteCar">
    <w:name w:val="Corps de texte Car"/>
    <w:rsid w:val="002B0A89"/>
    <w:rPr>
      <w:rFonts w:ascii="Times New Roman" w:eastAsia="Times New Roman" w:hAnsi="Times New Roman" w:cs="Times New Roman"/>
      <w:sz w:val="24"/>
      <w:szCs w:val="24"/>
      <w:lang w:val="es-ES" w:eastAsia="es-ES"/>
    </w:rPr>
  </w:style>
  <w:style w:type="character" w:styleId="Verwijzingopmerking">
    <w:name w:val="annotation reference"/>
    <w:rsid w:val="002B0A89"/>
    <w:rPr>
      <w:sz w:val="18"/>
      <w:szCs w:val="18"/>
    </w:rPr>
  </w:style>
  <w:style w:type="paragraph" w:styleId="Tekstopmerking">
    <w:name w:val="annotation text"/>
    <w:basedOn w:val="Standaard"/>
    <w:link w:val="TekstopmerkingChar"/>
    <w:rsid w:val="002B0A89"/>
  </w:style>
  <w:style w:type="character" w:customStyle="1" w:styleId="CommentaireCar">
    <w:name w:val="Commentaire Car"/>
    <w:rsid w:val="002B0A89"/>
    <w:rPr>
      <w:rFonts w:ascii="Times New Roman" w:eastAsia="Times New Roman" w:hAnsi="Times New Roman" w:cs="Times New Roman"/>
      <w:sz w:val="24"/>
      <w:szCs w:val="24"/>
      <w:lang w:val="es-ES" w:eastAsia="es-ES"/>
    </w:rPr>
  </w:style>
  <w:style w:type="paragraph" w:styleId="Ballontekst">
    <w:name w:val="Balloon Text"/>
    <w:basedOn w:val="Standaard"/>
    <w:rsid w:val="002B0A89"/>
    <w:rPr>
      <w:rFonts w:ascii="Tahoma" w:hAnsi="Tahoma" w:cs="Tahoma"/>
      <w:sz w:val="16"/>
      <w:szCs w:val="16"/>
    </w:rPr>
  </w:style>
  <w:style w:type="character" w:customStyle="1" w:styleId="TextedebullesCar">
    <w:name w:val="Texte de bulles Car"/>
    <w:rsid w:val="002B0A89"/>
    <w:rPr>
      <w:rFonts w:ascii="Tahoma" w:eastAsia="Times New Roman" w:hAnsi="Tahoma" w:cs="Tahoma"/>
      <w:sz w:val="16"/>
      <w:szCs w:val="16"/>
      <w:lang w:val="es-ES" w:eastAsia="es-ES"/>
    </w:rPr>
  </w:style>
  <w:style w:type="paragraph" w:customStyle="1" w:styleId="Standard">
    <w:name w:val="Standard"/>
    <w:rsid w:val="002E22A1"/>
    <w:pPr>
      <w:widowControl w:val="0"/>
      <w:suppressAutoHyphens/>
      <w:overflowPunct w:val="0"/>
      <w:autoSpaceDE w:val="0"/>
      <w:autoSpaceDN w:val="0"/>
      <w:textAlignment w:val="baseline"/>
    </w:pPr>
    <w:rPr>
      <w:rFonts w:ascii="Times" w:eastAsia="Times New Roman" w:hAnsi="Times"/>
      <w:kern w:val="3"/>
      <w:sz w:val="24"/>
      <w:szCs w:val="22"/>
      <w:lang w:val="en-GB" w:eastAsia="en-GB"/>
    </w:rPr>
  </w:style>
  <w:style w:type="paragraph" w:styleId="Onderwerpvanopmerking">
    <w:name w:val="annotation subject"/>
    <w:basedOn w:val="Tekstopmerking"/>
    <w:next w:val="Tekstopmerking"/>
    <w:link w:val="OnderwerpvanopmerkingChar"/>
    <w:uiPriority w:val="99"/>
    <w:semiHidden/>
    <w:unhideWhenUsed/>
    <w:rsid w:val="00A24411"/>
    <w:rPr>
      <w:b/>
      <w:bCs/>
      <w:sz w:val="20"/>
      <w:szCs w:val="20"/>
    </w:rPr>
  </w:style>
  <w:style w:type="character" w:customStyle="1" w:styleId="TekstopmerkingChar">
    <w:name w:val="Tekst opmerking Char"/>
    <w:link w:val="Tekstopmerking"/>
    <w:rsid w:val="00A24411"/>
    <w:rPr>
      <w:rFonts w:ascii="Times New Roman" w:eastAsia="Times New Roman" w:hAnsi="Times New Roman"/>
      <w:sz w:val="24"/>
      <w:szCs w:val="24"/>
      <w:lang w:val="es-ES" w:eastAsia="es-ES"/>
    </w:rPr>
  </w:style>
  <w:style w:type="character" w:customStyle="1" w:styleId="OnderwerpvanopmerkingChar">
    <w:name w:val="Onderwerp van opmerking Char"/>
    <w:link w:val="Onderwerpvanopmerking"/>
    <w:rsid w:val="00A24411"/>
    <w:rPr>
      <w:rFonts w:ascii="Times New Roman" w:eastAsia="Times New Roman" w:hAnsi="Times New Roman"/>
      <w:sz w:val="24"/>
      <w:szCs w:val="24"/>
      <w:lang w:val="es-ES" w:eastAsia="es-ES"/>
    </w:rPr>
  </w:style>
  <w:style w:type="paragraph" w:customStyle="1" w:styleId="Kleurrijkelijst-accent11">
    <w:name w:val="Kleurrijke lijst - accent 11"/>
    <w:basedOn w:val="Standaard"/>
    <w:uiPriority w:val="34"/>
    <w:qFormat/>
    <w:rsid w:val="006968BE"/>
    <w:pPr>
      <w:ind w:left="708"/>
    </w:pPr>
  </w:style>
  <w:style w:type="paragraph" w:styleId="Koptekst">
    <w:name w:val="header"/>
    <w:basedOn w:val="Standaard"/>
    <w:link w:val="KoptekstChar"/>
    <w:uiPriority w:val="99"/>
    <w:unhideWhenUsed/>
    <w:rsid w:val="00026C97"/>
    <w:pPr>
      <w:tabs>
        <w:tab w:val="center" w:pos="4536"/>
        <w:tab w:val="right" w:pos="9072"/>
      </w:tabs>
    </w:pPr>
  </w:style>
  <w:style w:type="character" w:customStyle="1" w:styleId="KoptekstChar">
    <w:name w:val="Koptekst Char"/>
    <w:link w:val="Koptekst"/>
    <w:uiPriority w:val="99"/>
    <w:rsid w:val="00026C97"/>
    <w:rPr>
      <w:rFonts w:ascii="Times New Roman" w:eastAsia="Times New Roman" w:hAnsi="Times New Roman"/>
      <w:sz w:val="24"/>
      <w:szCs w:val="24"/>
      <w:lang w:val="es-ES" w:eastAsia="es-ES"/>
    </w:rPr>
  </w:style>
  <w:style w:type="table" w:styleId="Tabelraster">
    <w:name w:val="Table Grid"/>
    <w:basedOn w:val="Standaardtabel"/>
    <w:uiPriority w:val="59"/>
    <w:rsid w:val="00FA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Geenlijst"/>
    <w:rsid w:val="002B0A89"/>
    <w:pPr>
      <w:numPr>
        <w:numId w:val="2"/>
      </w:numPr>
    </w:pPr>
  </w:style>
  <w:style w:type="paragraph" w:styleId="Lijstalinea">
    <w:name w:val="List Paragraph"/>
    <w:basedOn w:val="Standaard"/>
    <w:uiPriority w:val="72"/>
    <w:rsid w:val="00CE2583"/>
    <w:pPr>
      <w:ind w:left="720"/>
      <w:contextualSpacing/>
    </w:pPr>
  </w:style>
  <w:style w:type="paragraph" w:styleId="Revisie">
    <w:name w:val="Revision"/>
    <w:hidden/>
    <w:uiPriority w:val="71"/>
    <w:rsid w:val="0026748E"/>
    <w:rPr>
      <w:rFonts w:ascii="Times New Roman" w:eastAsia="Times New Roman" w:hAnsi="Times New Roman"/>
      <w:sz w:val="24"/>
      <w:szCs w:val="24"/>
      <w:lang w:val="es-ES" w:eastAsia="es-ES"/>
    </w:rPr>
  </w:style>
  <w:style w:type="character" w:customStyle="1" w:styleId="Kop2Char">
    <w:name w:val="Kop 2 Char"/>
    <w:basedOn w:val="Standaardalinea-lettertype"/>
    <w:link w:val="Kop2"/>
    <w:uiPriority w:val="9"/>
    <w:rsid w:val="00CC4733"/>
    <w:rPr>
      <w:rFonts w:ascii="Arial" w:eastAsia="Times New Roman" w:hAnsi="Arial" w:cs="Arial"/>
      <w:sz w:val="24"/>
      <w:szCs w:val="24"/>
      <w:u w:val="single"/>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00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4733">
          <w:marLeft w:val="720"/>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FE94-0991-4568-B801-1116585F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1408</Words>
  <Characters>7746</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CLOEZ CONSULT</dc:creator>
  <cp:keywords/>
  <cp:lastModifiedBy>Tine Demeulenaere</cp:lastModifiedBy>
  <cp:revision>4</cp:revision>
  <cp:lastPrinted>2016-10-10T08:23:00Z</cp:lastPrinted>
  <dcterms:created xsi:type="dcterms:W3CDTF">2017-02-20T08:01:00Z</dcterms:created>
  <dcterms:modified xsi:type="dcterms:W3CDTF">2017-02-20T10:44:00Z</dcterms:modified>
</cp:coreProperties>
</file>