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EBBDD" w14:textId="77777777" w:rsidR="00116D52" w:rsidRPr="006209D2" w:rsidRDefault="00196307" w:rsidP="00116D52">
      <w:pPr>
        <w:jc w:val="center"/>
        <w:rPr>
          <w:b/>
          <w:sz w:val="28"/>
          <w:szCs w:val="28"/>
        </w:rPr>
      </w:pPr>
      <w:r w:rsidRPr="006209D2">
        <w:rPr>
          <w:b/>
          <w:noProof/>
          <w:sz w:val="28"/>
          <w:szCs w:val="28"/>
          <w:lang w:val="fr-FR" w:eastAsia="fr-FR"/>
        </w:rPr>
        <w:drawing>
          <wp:inline distT="0" distB="0" distL="0" distR="0" wp14:anchorId="33B323F1" wp14:editId="07777777">
            <wp:extent cx="2939201" cy="785004"/>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0255" cy="790627"/>
                    </a:xfrm>
                    <a:prstGeom prst="rect">
                      <a:avLst/>
                    </a:prstGeom>
                  </pic:spPr>
                </pic:pic>
              </a:graphicData>
            </a:graphic>
          </wp:inline>
        </w:drawing>
      </w:r>
    </w:p>
    <w:p w14:paraId="3D15D7EC" w14:textId="77777777" w:rsidR="00116D52" w:rsidRPr="006209D2" w:rsidRDefault="00116D52">
      <w:pPr>
        <w:rPr>
          <w:b/>
          <w:sz w:val="28"/>
          <w:szCs w:val="28"/>
        </w:rPr>
      </w:pPr>
    </w:p>
    <w:p w14:paraId="678EA9EE" w14:textId="77777777" w:rsidR="001342DD" w:rsidRPr="006209D2" w:rsidRDefault="005D4F08" w:rsidP="001342DD">
      <w:pPr>
        <w:jc w:val="center"/>
        <w:rPr>
          <w:b/>
          <w:sz w:val="40"/>
          <w:szCs w:val="36"/>
        </w:rPr>
      </w:pPr>
      <w:r w:rsidRPr="002A6840">
        <w:rPr>
          <w:b/>
          <w:bCs/>
          <w:sz w:val="40"/>
          <w:szCs w:val="40"/>
        </w:rPr>
        <w:t>QUALITY MANUAL</w:t>
      </w:r>
    </w:p>
    <w:p w14:paraId="0B1EAC83" w14:textId="77777777" w:rsidR="001342DD" w:rsidRPr="006209D2" w:rsidRDefault="005D4F08" w:rsidP="001342DD">
      <w:pPr>
        <w:jc w:val="center"/>
        <w:rPr>
          <w:b/>
          <w:sz w:val="40"/>
          <w:szCs w:val="36"/>
        </w:rPr>
      </w:pPr>
      <w:r w:rsidRPr="002A6840">
        <w:rPr>
          <w:b/>
          <w:bCs/>
          <w:sz w:val="40"/>
          <w:szCs w:val="40"/>
        </w:rPr>
        <w:t xml:space="preserve">Version </w:t>
      </w:r>
      <w:r w:rsidR="00E943BD" w:rsidRPr="002A6840">
        <w:rPr>
          <w:b/>
          <w:bCs/>
          <w:sz w:val="40"/>
          <w:szCs w:val="40"/>
        </w:rPr>
        <w:t>1 September</w:t>
      </w:r>
      <w:r w:rsidRPr="002A6840">
        <w:rPr>
          <w:b/>
          <w:bCs/>
          <w:sz w:val="40"/>
          <w:szCs w:val="40"/>
        </w:rPr>
        <w:t xml:space="preserve"> 2016</w:t>
      </w:r>
    </w:p>
    <w:p w14:paraId="700C56BE" w14:textId="77777777" w:rsidR="001342DD" w:rsidRPr="006209D2" w:rsidRDefault="005D4F08" w:rsidP="001342DD">
      <w:pPr>
        <w:jc w:val="center"/>
        <w:rPr>
          <w:b/>
          <w:i/>
          <w:color w:val="FF0000"/>
          <w:sz w:val="28"/>
        </w:rPr>
      </w:pPr>
      <w:r w:rsidRPr="002A6840">
        <w:rPr>
          <w:b/>
          <w:bCs/>
          <w:i/>
          <w:iCs/>
          <w:sz w:val="28"/>
          <w:szCs w:val="28"/>
        </w:rPr>
        <w:t xml:space="preserve">Mr Alex Jaucot, General Director, </w:t>
      </w:r>
    </w:p>
    <w:p w14:paraId="619EFCC3" w14:textId="77777777" w:rsidR="001342DD" w:rsidRPr="006209D2" w:rsidRDefault="005D4F08" w:rsidP="001342DD">
      <w:pPr>
        <w:jc w:val="center"/>
        <w:rPr>
          <w:b/>
          <w:i/>
          <w:sz w:val="28"/>
        </w:rPr>
      </w:pPr>
      <w:r w:rsidRPr="002A6840">
        <w:rPr>
          <w:b/>
          <w:bCs/>
          <w:i/>
          <w:iCs/>
          <w:sz w:val="28"/>
          <w:szCs w:val="28"/>
        </w:rPr>
        <w:t>Bd Leopold II 263</w:t>
      </w:r>
    </w:p>
    <w:p w14:paraId="625EE904" w14:textId="77777777" w:rsidR="001342DD" w:rsidRPr="006209D2" w:rsidRDefault="005D4F08" w:rsidP="001342DD">
      <w:pPr>
        <w:jc w:val="center"/>
        <w:rPr>
          <w:b/>
          <w:i/>
          <w:sz w:val="28"/>
        </w:rPr>
      </w:pPr>
      <w:r w:rsidRPr="002A6840">
        <w:rPr>
          <w:b/>
          <w:bCs/>
          <w:i/>
          <w:iCs/>
          <w:sz w:val="28"/>
          <w:szCs w:val="28"/>
        </w:rPr>
        <w:t>1081 Brussels</w:t>
      </w:r>
    </w:p>
    <w:p w14:paraId="26B92918" w14:textId="77777777" w:rsidR="001342DD" w:rsidRPr="006209D2" w:rsidRDefault="005D4F08" w:rsidP="001342DD">
      <w:pPr>
        <w:jc w:val="center"/>
        <w:rPr>
          <w:b/>
          <w:i/>
          <w:sz w:val="28"/>
        </w:rPr>
      </w:pPr>
      <w:r w:rsidRPr="002A6840">
        <w:rPr>
          <w:b/>
          <w:bCs/>
          <w:i/>
          <w:iCs/>
          <w:sz w:val="28"/>
          <w:szCs w:val="28"/>
        </w:rPr>
        <w:t>Belgium</w:t>
      </w:r>
    </w:p>
    <w:p w14:paraId="4E0064C6" w14:textId="77777777" w:rsidR="001342DD" w:rsidRPr="006209D2" w:rsidRDefault="001342DD" w:rsidP="001342DD">
      <w:pPr>
        <w:rPr>
          <w:b/>
          <w:sz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2746"/>
        <w:gridCol w:w="2754"/>
      </w:tblGrid>
      <w:tr w:rsidR="001342DD" w:rsidRPr="006209D2" w14:paraId="0F5CA773" w14:textId="77777777" w:rsidTr="22C23A12">
        <w:tc>
          <w:tcPr>
            <w:tcW w:w="3260" w:type="dxa"/>
          </w:tcPr>
          <w:p w14:paraId="57B0E222" w14:textId="77777777" w:rsidR="001342DD" w:rsidRPr="006209D2" w:rsidRDefault="001342DD" w:rsidP="00792363">
            <w:pPr>
              <w:spacing w:after="0"/>
              <w:jc w:val="center"/>
              <w:rPr>
                <w:rFonts w:ascii="Arial" w:eastAsia="Times New Roman" w:hAnsi="Arial"/>
                <w:b/>
                <w:bCs/>
                <w:lang w:eastAsia="fr-FR"/>
              </w:rPr>
            </w:pPr>
          </w:p>
          <w:p w14:paraId="0213F9AF" w14:textId="77777777" w:rsidR="001342DD" w:rsidRPr="006209D2" w:rsidRDefault="005D4F08" w:rsidP="00792363">
            <w:pPr>
              <w:spacing w:after="0"/>
              <w:jc w:val="center"/>
              <w:rPr>
                <w:rFonts w:ascii="Arial" w:eastAsia="Times New Roman" w:hAnsi="Arial"/>
                <w:b/>
                <w:bCs/>
                <w:lang w:eastAsia="fr-FR"/>
              </w:rPr>
            </w:pPr>
            <w:r w:rsidRPr="00A360AB">
              <w:rPr>
                <w:rFonts w:ascii="Arial,Times New Roman" w:eastAsia="Arial,Times New Roman" w:hAnsi="Arial,Times New Roman" w:cs="Arial,Times New Roman"/>
                <w:b/>
                <w:bCs/>
                <w:lang w:eastAsia="fr-FR"/>
              </w:rPr>
              <w:t>Written by</w:t>
            </w:r>
          </w:p>
          <w:p w14:paraId="01AB7E0F" w14:textId="77777777" w:rsidR="001342DD" w:rsidRPr="006209D2" w:rsidRDefault="001342DD" w:rsidP="00792363">
            <w:pPr>
              <w:spacing w:after="0"/>
              <w:jc w:val="center"/>
              <w:rPr>
                <w:rFonts w:ascii="Arial" w:eastAsia="Times New Roman" w:hAnsi="Arial"/>
                <w:b/>
                <w:bCs/>
                <w:lang w:eastAsia="fr-FR"/>
              </w:rPr>
            </w:pPr>
          </w:p>
        </w:tc>
        <w:tc>
          <w:tcPr>
            <w:tcW w:w="2977" w:type="dxa"/>
          </w:tcPr>
          <w:p w14:paraId="3728704E" w14:textId="77777777" w:rsidR="001342DD" w:rsidRPr="006209D2" w:rsidRDefault="001342DD" w:rsidP="00792363">
            <w:pPr>
              <w:spacing w:after="0"/>
              <w:jc w:val="center"/>
              <w:rPr>
                <w:rFonts w:ascii="Arial" w:eastAsia="Times New Roman" w:hAnsi="Arial"/>
                <w:b/>
                <w:bCs/>
                <w:lang w:eastAsia="fr-FR"/>
              </w:rPr>
            </w:pPr>
          </w:p>
          <w:p w14:paraId="33E4A305" w14:textId="77777777" w:rsidR="001342DD" w:rsidRPr="006209D2" w:rsidRDefault="005D4F08" w:rsidP="00792363">
            <w:pPr>
              <w:spacing w:after="0"/>
              <w:jc w:val="center"/>
              <w:rPr>
                <w:rFonts w:ascii="Arial" w:eastAsia="Times New Roman" w:hAnsi="Arial"/>
                <w:b/>
                <w:bCs/>
                <w:lang w:eastAsia="fr-FR"/>
              </w:rPr>
            </w:pPr>
            <w:r w:rsidRPr="00A360AB">
              <w:rPr>
                <w:rFonts w:ascii="Arial,Times New Roman" w:eastAsia="Arial,Times New Roman" w:hAnsi="Arial,Times New Roman" w:cs="Arial,Times New Roman"/>
                <w:b/>
                <w:bCs/>
                <w:lang w:eastAsia="fr-FR"/>
              </w:rPr>
              <w:t>Reviewed by</w:t>
            </w:r>
          </w:p>
        </w:tc>
        <w:tc>
          <w:tcPr>
            <w:tcW w:w="2976" w:type="dxa"/>
          </w:tcPr>
          <w:p w14:paraId="753BF394" w14:textId="77777777" w:rsidR="001342DD" w:rsidRPr="006209D2" w:rsidRDefault="001342DD" w:rsidP="00792363">
            <w:pPr>
              <w:spacing w:after="0"/>
              <w:jc w:val="center"/>
              <w:rPr>
                <w:rFonts w:ascii="Arial" w:eastAsia="Times New Roman" w:hAnsi="Arial"/>
                <w:b/>
                <w:bCs/>
                <w:lang w:eastAsia="fr-FR"/>
              </w:rPr>
            </w:pPr>
          </w:p>
          <w:p w14:paraId="59AEC6EB" w14:textId="77777777" w:rsidR="001342DD" w:rsidRPr="006209D2" w:rsidRDefault="005D4F08" w:rsidP="00792363">
            <w:pPr>
              <w:spacing w:after="0"/>
              <w:jc w:val="center"/>
              <w:rPr>
                <w:rFonts w:ascii="Arial" w:eastAsia="Times New Roman" w:hAnsi="Arial"/>
                <w:b/>
                <w:bCs/>
                <w:lang w:eastAsia="fr-FR"/>
              </w:rPr>
            </w:pPr>
            <w:r w:rsidRPr="00A360AB">
              <w:rPr>
                <w:rFonts w:ascii="Arial,Times New Roman" w:eastAsia="Arial,Times New Roman" w:hAnsi="Arial,Times New Roman" w:cs="Arial,Times New Roman"/>
                <w:b/>
                <w:bCs/>
                <w:lang w:eastAsia="fr-FR"/>
              </w:rPr>
              <w:t>Authorized by</w:t>
            </w:r>
          </w:p>
        </w:tc>
      </w:tr>
      <w:tr w:rsidR="001342DD" w:rsidRPr="006209D2" w14:paraId="7C078DAF" w14:textId="77777777" w:rsidTr="22C23A12">
        <w:tc>
          <w:tcPr>
            <w:tcW w:w="3260" w:type="dxa"/>
          </w:tcPr>
          <w:p w14:paraId="5E5438EE" w14:textId="77777777" w:rsidR="001342DD" w:rsidRPr="006209D2" w:rsidRDefault="005D4F08" w:rsidP="001342DD">
            <w:pPr>
              <w:spacing w:after="0"/>
              <w:jc w:val="center"/>
              <w:rPr>
                <w:rFonts w:ascii="Arial" w:eastAsia="Times New Roman" w:hAnsi="Arial"/>
                <w:lang w:eastAsia="fr-FR"/>
              </w:rPr>
            </w:pPr>
            <w:r w:rsidRPr="00A360AB">
              <w:rPr>
                <w:rFonts w:ascii="Arial,Times New Roman" w:eastAsia="Arial,Times New Roman" w:hAnsi="Arial,Times New Roman" w:cs="Arial,Times New Roman"/>
                <w:lang w:eastAsia="fr-FR"/>
              </w:rPr>
              <w:t>Tine Demeulenaere</w:t>
            </w:r>
          </w:p>
          <w:p w14:paraId="3E228C4C" w14:textId="77777777" w:rsidR="001342DD" w:rsidRPr="006209D2" w:rsidRDefault="005D4F08" w:rsidP="001342DD">
            <w:pPr>
              <w:spacing w:after="0"/>
              <w:jc w:val="center"/>
              <w:rPr>
                <w:rFonts w:ascii="Arial" w:eastAsia="Times New Roman" w:hAnsi="Arial"/>
                <w:lang w:eastAsia="fr-FR"/>
              </w:rPr>
            </w:pPr>
            <w:r w:rsidRPr="00A360AB">
              <w:rPr>
                <w:rFonts w:ascii="Arial,Times New Roman" w:eastAsia="Arial,Times New Roman" w:hAnsi="Arial,Times New Roman" w:cs="Arial,Times New Roman"/>
                <w:lang w:eastAsia="fr-FR"/>
              </w:rPr>
              <w:t>Responsible quality, medicines</w:t>
            </w:r>
          </w:p>
          <w:p w14:paraId="16B59256" w14:textId="77777777" w:rsidR="001342DD" w:rsidRPr="006209D2" w:rsidRDefault="001342DD" w:rsidP="00792363">
            <w:pPr>
              <w:spacing w:after="0"/>
              <w:jc w:val="center"/>
              <w:rPr>
                <w:rFonts w:ascii="Arial" w:eastAsia="Times New Roman" w:hAnsi="Arial"/>
                <w:lang w:eastAsia="fr-FR"/>
              </w:rPr>
            </w:pPr>
          </w:p>
        </w:tc>
        <w:tc>
          <w:tcPr>
            <w:tcW w:w="2977" w:type="dxa"/>
          </w:tcPr>
          <w:p w14:paraId="40EB8C0B" w14:textId="77777777" w:rsidR="001342DD" w:rsidRPr="006209D2" w:rsidRDefault="005D4F08" w:rsidP="00792363">
            <w:pPr>
              <w:spacing w:after="0"/>
              <w:jc w:val="center"/>
              <w:rPr>
                <w:rFonts w:ascii="Arial" w:eastAsia="Times New Roman" w:hAnsi="Arial"/>
                <w:lang w:eastAsia="fr-FR"/>
              </w:rPr>
            </w:pPr>
            <w:r w:rsidRPr="00A360AB">
              <w:rPr>
                <w:rFonts w:ascii="Arial,Times New Roman" w:eastAsia="Arial,Times New Roman" w:hAnsi="Arial,Times New Roman" w:cs="Arial,Times New Roman"/>
                <w:lang w:eastAsia="fr-FR"/>
              </w:rPr>
              <w:t>Thomas Chattaway, consultant</w:t>
            </w:r>
          </w:p>
          <w:p w14:paraId="5EAF553D" w14:textId="77777777" w:rsidR="001342DD" w:rsidRPr="006209D2" w:rsidRDefault="001342DD" w:rsidP="00792363">
            <w:pPr>
              <w:spacing w:after="0"/>
              <w:jc w:val="center"/>
              <w:rPr>
                <w:rFonts w:ascii="Arial" w:eastAsia="Times New Roman" w:hAnsi="Arial"/>
                <w:lang w:eastAsia="fr-FR"/>
              </w:rPr>
            </w:pPr>
          </w:p>
        </w:tc>
        <w:tc>
          <w:tcPr>
            <w:tcW w:w="2976" w:type="dxa"/>
          </w:tcPr>
          <w:p w14:paraId="208CD1C4" w14:textId="77777777" w:rsidR="001342DD" w:rsidRPr="006209D2" w:rsidRDefault="005D4F08" w:rsidP="00792363">
            <w:pPr>
              <w:spacing w:after="0"/>
              <w:jc w:val="center"/>
              <w:rPr>
                <w:rFonts w:ascii="Arial" w:eastAsia="Times New Roman" w:hAnsi="Arial"/>
                <w:lang w:eastAsia="fr-FR"/>
              </w:rPr>
            </w:pPr>
            <w:r w:rsidRPr="00A360AB">
              <w:rPr>
                <w:rFonts w:ascii="Arial,Times New Roman" w:eastAsia="Arial,Times New Roman" w:hAnsi="Arial,Times New Roman" w:cs="Arial,Times New Roman"/>
                <w:lang w:eastAsia="fr-FR"/>
              </w:rPr>
              <w:t>Alex Jaucot, general director</w:t>
            </w:r>
          </w:p>
          <w:p w14:paraId="16B8B600" w14:textId="77777777" w:rsidR="001342DD" w:rsidRPr="006209D2" w:rsidRDefault="001342DD" w:rsidP="00792363">
            <w:pPr>
              <w:spacing w:after="0"/>
              <w:jc w:val="center"/>
              <w:rPr>
                <w:rFonts w:ascii="Arial" w:eastAsia="Times New Roman" w:hAnsi="Arial"/>
                <w:lang w:eastAsia="fr-FR"/>
              </w:rPr>
            </w:pPr>
          </w:p>
          <w:p w14:paraId="71B52324" w14:textId="77777777" w:rsidR="001342DD" w:rsidRPr="006209D2" w:rsidRDefault="001342DD" w:rsidP="00792363">
            <w:pPr>
              <w:spacing w:after="0"/>
              <w:jc w:val="center"/>
              <w:rPr>
                <w:rFonts w:ascii="Arial" w:eastAsia="Times New Roman" w:hAnsi="Arial"/>
                <w:lang w:eastAsia="fr-FR"/>
              </w:rPr>
            </w:pPr>
          </w:p>
          <w:p w14:paraId="65C0F0AD" w14:textId="77777777" w:rsidR="001342DD" w:rsidRPr="006209D2" w:rsidRDefault="001342DD" w:rsidP="00792363">
            <w:pPr>
              <w:spacing w:after="0"/>
              <w:jc w:val="center"/>
              <w:rPr>
                <w:rFonts w:ascii="Arial" w:eastAsia="Times New Roman" w:hAnsi="Arial"/>
                <w:lang w:eastAsia="fr-FR"/>
              </w:rPr>
            </w:pPr>
          </w:p>
        </w:tc>
      </w:tr>
      <w:tr w:rsidR="001342DD" w:rsidRPr="006209D2" w14:paraId="4C3F30D4" w14:textId="77777777" w:rsidTr="22C23A12">
        <w:tc>
          <w:tcPr>
            <w:tcW w:w="3260" w:type="dxa"/>
          </w:tcPr>
          <w:p w14:paraId="4F62AE72" w14:textId="77777777" w:rsidR="001342DD" w:rsidRPr="006209D2" w:rsidRDefault="005D4F08" w:rsidP="00792363">
            <w:pPr>
              <w:spacing w:after="0"/>
              <w:jc w:val="center"/>
              <w:rPr>
                <w:rFonts w:ascii="Arial" w:eastAsia="Times New Roman" w:hAnsi="Arial"/>
                <w:lang w:eastAsia="fr-FR"/>
              </w:rPr>
            </w:pPr>
            <w:r w:rsidRPr="00A360AB">
              <w:rPr>
                <w:rFonts w:ascii="Arial,Times New Roman" w:eastAsia="Arial,Times New Roman" w:hAnsi="Arial,Times New Roman" w:cs="Arial,Times New Roman"/>
                <w:lang w:eastAsia="fr-FR"/>
              </w:rPr>
              <w:t>Date:</w:t>
            </w:r>
          </w:p>
          <w:p w14:paraId="6AD752D6" w14:textId="77777777" w:rsidR="001342DD" w:rsidRPr="006209D2" w:rsidRDefault="001342DD" w:rsidP="00792363">
            <w:pPr>
              <w:spacing w:after="0"/>
              <w:jc w:val="center"/>
              <w:rPr>
                <w:rFonts w:ascii="Arial" w:eastAsia="Times New Roman" w:hAnsi="Arial"/>
                <w:lang w:eastAsia="fr-FR"/>
              </w:rPr>
            </w:pPr>
          </w:p>
          <w:p w14:paraId="67D229CD" w14:textId="77777777" w:rsidR="001342DD" w:rsidRPr="006209D2" w:rsidRDefault="001342DD" w:rsidP="00792363">
            <w:pPr>
              <w:spacing w:after="0"/>
              <w:jc w:val="center"/>
              <w:rPr>
                <w:rFonts w:ascii="Arial" w:eastAsia="Times New Roman" w:hAnsi="Arial"/>
                <w:lang w:eastAsia="fr-FR"/>
              </w:rPr>
            </w:pPr>
          </w:p>
          <w:p w14:paraId="431B1B4C" w14:textId="77777777" w:rsidR="001342DD" w:rsidRPr="006209D2" w:rsidRDefault="001342DD" w:rsidP="00792363">
            <w:pPr>
              <w:spacing w:after="0"/>
              <w:jc w:val="center"/>
              <w:rPr>
                <w:rFonts w:ascii="Arial" w:eastAsia="Times New Roman" w:hAnsi="Arial"/>
                <w:lang w:eastAsia="fr-FR"/>
              </w:rPr>
            </w:pPr>
          </w:p>
          <w:p w14:paraId="2F05A5F4" w14:textId="77777777" w:rsidR="001342DD" w:rsidRPr="006209D2" w:rsidRDefault="001342DD" w:rsidP="00792363">
            <w:pPr>
              <w:spacing w:after="0"/>
              <w:jc w:val="center"/>
              <w:rPr>
                <w:rFonts w:ascii="Arial" w:eastAsia="Times New Roman" w:hAnsi="Arial"/>
                <w:lang w:eastAsia="fr-FR"/>
              </w:rPr>
            </w:pPr>
          </w:p>
        </w:tc>
        <w:tc>
          <w:tcPr>
            <w:tcW w:w="2977" w:type="dxa"/>
          </w:tcPr>
          <w:p w14:paraId="1E9DD2F4" w14:textId="77777777" w:rsidR="001342DD" w:rsidRPr="006209D2" w:rsidRDefault="005D4F08" w:rsidP="00792363">
            <w:pPr>
              <w:spacing w:after="0"/>
              <w:jc w:val="center"/>
              <w:rPr>
                <w:rFonts w:ascii="Arial" w:eastAsia="Times New Roman" w:hAnsi="Arial"/>
                <w:lang w:eastAsia="fr-FR"/>
              </w:rPr>
            </w:pPr>
            <w:r w:rsidRPr="00A360AB">
              <w:rPr>
                <w:rFonts w:ascii="Arial,Times New Roman" w:eastAsia="Arial,Times New Roman" w:hAnsi="Arial,Times New Roman" w:cs="Arial,Times New Roman"/>
                <w:lang w:eastAsia="fr-FR"/>
              </w:rPr>
              <w:t>Date:</w:t>
            </w:r>
          </w:p>
          <w:p w14:paraId="310771F2" w14:textId="77777777" w:rsidR="001342DD" w:rsidRPr="006209D2" w:rsidRDefault="001342DD" w:rsidP="00792363">
            <w:pPr>
              <w:spacing w:after="0"/>
              <w:jc w:val="center"/>
              <w:rPr>
                <w:rFonts w:ascii="Arial" w:eastAsia="Times New Roman" w:hAnsi="Arial"/>
                <w:lang w:eastAsia="fr-FR"/>
              </w:rPr>
            </w:pPr>
          </w:p>
          <w:p w14:paraId="56BBF779" w14:textId="77777777" w:rsidR="001342DD" w:rsidRPr="006209D2" w:rsidRDefault="001342DD" w:rsidP="00792363">
            <w:pPr>
              <w:spacing w:after="0"/>
              <w:jc w:val="center"/>
              <w:rPr>
                <w:rFonts w:ascii="Arial" w:eastAsia="Times New Roman" w:hAnsi="Arial"/>
                <w:lang w:eastAsia="fr-FR"/>
              </w:rPr>
            </w:pPr>
          </w:p>
          <w:p w14:paraId="568251E7" w14:textId="77777777" w:rsidR="001342DD" w:rsidRPr="006209D2" w:rsidRDefault="001342DD" w:rsidP="00792363">
            <w:pPr>
              <w:spacing w:after="0"/>
              <w:jc w:val="center"/>
              <w:rPr>
                <w:rFonts w:ascii="Arial" w:eastAsia="Times New Roman" w:hAnsi="Arial"/>
                <w:lang w:eastAsia="fr-FR"/>
              </w:rPr>
            </w:pPr>
          </w:p>
          <w:p w14:paraId="21D837E8" w14:textId="77777777" w:rsidR="001342DD" w:rsidRPr="006209D2" w:rsidRDefault="001342DD" w:rsidP="00792363">
            <w:pPr>
              <w:spacing w:after="0"/>
              <w:jc w:val="center"/>
              <w:rPr>
                <w:rFonts w:ascii="Arial" w:eastAsia="Times New Roman" w:hAnsi="Arial"/>
                <w:lang w:eastAsia="fr-FR"/>
              </w:rPr>
            </w:pPr>
          </w:p>
        </w:tc>
        <w:tc>
          <w:tcPr>
            <w:tcW w:w="2976" w:type="dxa"/>
          </w:tcPr>
          <w:p w14:paraId="72ADFB5D" w14:textId="77777777" w:rsidR="001342DD" w:rsidRPr="006209D2" w:rsidRDefault="005D4F08" w:rsidP="00792363">
            <w:pPr>
              <w:spacing w:after="0"/>
              <w:jc w:val="center"/>
              <w:rPr>
                <w:rFonts w:ascii="Arial" w:eastAsia="Times New Roman" w:hAnsi="Arial"/>
                <w:lang w:eastAsia="fr-FR"/>
              </w:rPr>
            </w:pPr>
            <w:r w:rsidRPr="00A360AB">
              <w:rPr>
                <w:rFonts w:ascii="Arial,Times New Roman" w:eastAsia="Arial,Times New Roman" w:hAnsi="Arial,Times New Roman" w:cs="Arial,Times New Roman"/>
                <w:lang w:eastAsia="fr-FR"/>
              </w:rPr>
              <w:t>Date:</w:t>
            </w:r>
          </w:p>
          <w:p w14:paraId="2B8CB4C2" w14:textId="77777777" w:rsidR="001342DD" w:rsidRPr="006209D2" w:rsidRDefault="001342DD" w:rsidP="00792363">
            <w:pPr>
              <w:spacing w:after="0"/>
              <w:jc w:val="center"/>
              <w:rPr>
                <w:rFonts w:ascii="Arial" w:eastAsia="Times New Roman" w:hAnsi="Arial"/>
                <w:lang w:eastAsia="fr-FR"/>
              </w:rPr>
            </w:pPr>
          </w:p>
          <w:p w14:paraId="15A2E6CF" w14:textId="77777777" w:rsidR="001342DD" w:rsidRPr="006209D2" w:rsidRDefault="001342DD" w:rsidP="00792363">
            <w:pPr>
              <w:spacing w:after="0"/>
              <w:jc w:val="center"/>
              <w:rPr>
                <w:rFonts w:ascii="Arial" w:eastAsia="Times New Roman" w:hAnsi="Arial"/>
                <w:lang w:eastAsia="fr-FR"/>
              </w:rPr>
            </w:pPr>
          </w:p>
          <w:p w14:paraId="6A6E9792" w14:textId="77777777" w:rsidR="001342DD" w:rsidRPr="006209D2" w:rsidRDefault="001342DD" w:rsidP="00792363">
            <w:pPr>
              <w:spacing w:after="0"/>
              <w:jc w:val="center"/>
              <w:rPr>
                <w:rFonts w:ascii="Arial" w:eastAsia="Times New Roman" w:hAnsi="Arial"/>
                <w:lang w:eastAsia="fr-FR"/>
              </w:rPr>
            </w:pPr>
          </w:p>
          <w:p w14:paraId="4B083314" w14:textId="77777777" w:rsidR="001342DD" w:rsidRPr="006209D2" w:rsidRDefault="001342DD" w:rsidP="00792363">
            <w:pPr>
              <w:spacing w:after="0"/>
              <w:jc w:val="center"/>
              <w:rPr>
                <w:rFonts w:ascii="Arial" w:eastAsia="Times New Roman" w:hAnsi="Arial"/>
                <w:lang w:eastAsia="fr-FR"/>
              </w:rPr>
            </w:pPr>
          </w:p>
        </w:tc>
      </w:tr>
    </w:tbl>
    <w:p w14:paraId="26C1B2BF" w14:textId="77777777" w:rsidR="001342DD" w:rsidRPr="006209D2" w:rsidRDefault="001342DD" w:rsidP="001342DD">
      <w:pPr>
        <w:pStyle w:val="Kop1"/>
      </w:pPr>
    </w:p>
    <w:p w14:paraId="0381C118" w14:textId="77777777" w:rsidR="00116D52" w:rsidRPr="006209D2" w:rsidRDefault="00116D52">
      <w:pPr>
        <w:rPr>
          <w:b/>
        </w:rPr>
      </w:pPr>
    </w:p>
    <w:p w14:paraId="23BF7F50" w14:textId="77777777" w:rsidR="00E943BD" w:rsidRPr="006209D2" w:rsidRDefault="00E943BD">
      <w:pPr>
        <w:rPr>
          <w:b/>
        </w:rPr>
      </w:pPr>
    </w:p>
    <w:p w14:paraId="3483584D" w14:textId="77777777" w:rsidR="00E943BD" w:rsidRPr="006209D2" w:rsidRDefault="00E943BD">
      <w:pPr>
        <w:rPr>
          <w:b/>
        </w:rPr>
      </w:pPr>
      <w:r w:rsidRPr="006209D2">
        <w:rPr>
          <w:b/>
        </w:rPr>
        <w:br w:type="page"/>
      </w:r>
    </w:p>
    <w:sdt>
      <w:sdtPr>
        <w:rPr>
          <w:rFonts w:asciiTheme="minorHAnsi" w:eastAsiaTheme="minorHAnsi" w:hAnsiTheme="minorHAnsi" w:cstheme="minorBidi"/>
          <w:color w:val="auto"/>
          <w:sz w:val="22"/>
          <w:szCs w:val="22"/>
          <w:lang w:eastAsia="en-US"/>
        </w:rPr>
        <w:id w:val="-1707860113"/>
        <w:docPartObj>
          <w:docPartGallery w:val="Table of Contents"/>
          <w:docPartUnique/>
        </w:docPartObj>
      </w:sdtPr>
      <w:sdtEndPr>
        <w:rPr>
          <w:b/>
          <w:bCs/>
        </w:rPr>
      </w:sdtEndPr>
      <w:sdtContent>
        <w:p w14:paraId="560FC4E0" w14:textId="62289E3E" w:rsidR="00E943BD" w:rsidRPr="006209D2" w:rsidRDefault="00E943BD">
          <w:pPr>
            <w:pStyle w:val="Kopvaninhoudsopgave"/>
          </w:pPr>
          <w:r w:rsidRPr="006209D2">
            <w:t xml:space="preserve">Table </w:t>
          </w:r>
          <w:r w:rsidR="00A360AB">
            <w:t>of content</w:t>
          </w:r>
        </w:p>
        <w:p w14:paraId="559E6FCD" w14:textId="77777777" w:rsidR="00641B93" w:rsidRDefault="00FF7FDE" w:rsidP="00641B93">
          <w:pPr>
            <w:pStyle w:val="Inhopg1"/>
            <w:rPr>
              <w:rFonts w:eastAsiaTheme="minorEastAsia"/>
              <w:noProof/>
              <w:lang w:val="nl-BE" w:eastAsia="nl-BE"/>
            </w:rPr>
          </w:pPr>
          <w:r w:rsidRPr="00DA651A">
            <w:fldChar w:fldCharType="begin"/>
          </w:r>
          <w:r w:rsidR="00E943BD" w:rsidRPr="00DA651A">
            <w:rPr>
              <w:lang w:val="fr-BE"/>
            </w:rPr>
            <w:instrText xml:space="preserve"> TOC \o "1-3" \h \z \u </w:instrText>
          </w:r>
          <w:r w:rsidRPr="00DA651A">
            <w:fldChar w:fldCharType="separate"/>
          </w:r>
          <w:hyperlink w:anchor="_Toc466375900" w:history="1">
            <w:r w:rsidR="00641B93" w:rsidRPr="00BE6B6F">
              <w:rPr>
                <w:rStyle w:val="Hyperlink"/>
                <w:noProof/>
              </w:rPr>
              <w:t>1. Introduction</w:t>
            </w:r>
            <w:r w:rsidR="00641B93">
              <w:rPr>
                <w:noProof/>
                <w:webHidden/>
              </w:rPr>
              <w:tab/>
            </w:r>
            <w:r w:rsidR="00641B93">
              <w:rPr>
                <w:noProof/>
                <w:webHidden/>
              </w:rPr>
              <w:fldChar w:fldCharType="begin"/>
            </w:r>
            <w:r w:rsidR="00641B93">
              <w:rPr>
                <w:noProof/>
                <w:webHidden/>
              </w:rPr>
              <w:instrText xml:space="preserve"> PAGEREF _Toc466375900 \h </w:instrText>
            </w:r>
            <w:r w:rsidR="00641B93">
              <w:rPr>
                <w:noProof/>
                <w:webHidden/>
              </w:rPr>
            </w:r>
            <w:r w:rsidR="00641B93">
              <w:rPr>
                <w:noProof/>
                <w:webHidden/>
              </w:rPr>
              <w:fldChar w:fldCharType="separate"/>
            </w:r>
            <w:r w:rsidR="00641B93">
              <w:rPr>
                <w:noProof/>
                <w:webHidden/>
              </w:rPr>
              <w:t>5</w:t>
            </w:r>
            <w:r w:rsidR="00641B93">
              <w:rPr>
                <w:noProof/>
                <w:webHidden/>
              </w:rPr>
              <w:fldChar w:fldCharType="end"/>
            </w:r>
          </w:hyperlink>
        </w:p>
        <w:p w14:paraId="3A33F9C5" w14:textId="77777777" w:rsidR="00641B93" w:rsidRDefault="00D155CC">
          <w:pPr>
            <w:pStyle w:val="Inhopg2"/>
            <w:rPr>
              <w:rFonts w:eastAsiaTheme="minorEastAsia"/>
              <w:noProof/>
              <w:lang w:val="nl-BE" w:eastAsia="nl-BE"/>
            </w:rPr>
          </w:pPr>
          <w:hyperlink w:anchor="_Toc466375901" w:history="1">
            <w:r w:rsidR="00641B93" w:rsidRPr="00BE6B6F">
              <w:rPr>
                <w:rStyle w:val="Hyperlink"/>
                <w:noProof/>
              </w:rPr>
              <w:t>1.1 Presentation of Damien Foundation:</w:t>
            </w:r>
            <w:r w:rsidR="00641B93">
              <w:rPr>
                <w:noProof/>
                <w:webHidden/>
              </w:rPr>
              <w:tab/>
            </w:r>
            <w:r w:rsidR="00641B93">
              <w:rPr>
                <w:noProof/>
                <w:webHidden/>
              </w:rPr>
              <w:fldChar w:fldCharType="begin"/>
            </w:r>
            <w:r w:rsidR="00641B93">
              <w:rPr>
                <w:noProof/>
                <w:webHidden/>
              </w:rPr>
              <w:instrText xml:space="preserve"> PAGEREF _Toc466375901 \h </w:instrText>
            </w:r>
            <w:r w:rsidR="00641B93">
              <w:rPr>
                <w:noProof/>
                <w:webHidden/>
              </w:rPr>
            </w:r>
            <w:r w:rsidR="00641B93">
              <w:rPr>
                <w:noProof/>
                <w:webHidden/>
              </w:rPr>
              <w:fldChar w:fldCharType="separate"/>
            </w:r>
            <w:r w:rsidR="00641B93">
              <w:rPr>
                <w:noProof/>
                <w:webHidden/>
              </w:rPr>
              <w:t>5</w:t>
            </w:r>
            <w:r w:rsidR="00641B93">
              <w:rPr>
                <w:noProof/>
                <w:webHidden/>
              </w:rPr>
              <w:fldChar w:fldCharType="end"/>
            </w:r>
          </w:hyperlink>
        </w:p>
        <w:p w14:paraId="7701BC6D" w14:textId="77777777" w:rsidR="00641B93" w:rsidRDefault="00D155CC">
          <w:pPr>
            <w:pStyle w:val="Inhopg2"/>
            <w:rPr>
              <w:rFonts w:eastAsiaTheme="minorEastAsia"/>
              <w:noProof/>
              <w:lang w:val="nl-BE" w:eastAsia="nl-BE"/>
            </w:rPr>
          </w:pPr>
          <w:hyperlink w:anchor="_Toc466375902" w:history="1">
            <w:r w:rsidR="00641B93" w:rsidRPr="00BE6B6F">
              <w:rPr>
                <w:rStyle w:val="Hyperlink"/>
                <w:noProof/>
              </w:rPr>
              <w:t>1.2 Provision of medicines and medical supplies</w:t>
            </w:r>
            <w:r w:rsidR="00641B93">
              <w:rPr>
                <w:noProof/>
                <w:webHidden/>
              </w:rPr>
              <w:tab/>
            </w:r>
            <w:r w:rsidR="00641B93">
              <w:rPr>
                <w:noProof/>
                <w:webHidden/>
              </w:rPr>
              <w:fldChar w:fldCharType="begin"/>
            </w:r>
            <w:r w:rsidR="00641B93">
              <w:rPr>
                <w:noProof/>
                <w:webHidden/>
              </w:rPr>
              <w:instrText xml:space="preserve"> PAGEREF _Toc466375902 \h </w:instrText>
            </w:r>
            <w:r w:rsidR="00641B93">
              <w:rPr>
                <w:noProof/>
                <w:webHidden/>
              </w:rPr>
            </w:r>
            <w:r w:rsidR="00641B93">
              <w:rPr>
                <w:noProof/>
                <w:webHidden/>
              </w:rPr>
              <w:fldChar w:fldCharType="separate"/>
            </w:r>
            <w:r w:rsidR="00641B93">
              <w:rPr>
                <w:noProof/>
                <w:webHidden/>
              </w:rPr>
              <w:t>5</w:t>
            </w:r>
            <w:r w:rsidR="00641B93">
              <w:rPr>
                <w:noProof/>
                <w:webHidden/>
              </w:rPr>
              <w:fldChar w:fldCharType="end"/>
            </w:r>
          </w:hyperlink>
        </w:p>
        <w:p w14:paraId="18A694D7" w14:textId="77777777" w:rsidR="00641B93" w:rsidRDefault="00D155CC">
          <w:pPr>
            <w:pStyle w:val="Inhopg2"/>
            <w:rPr>
              <w:rFonts w:eastAsiaTheme="minorEastAsia"/>
              <w:noProof/>
              <w:lang w:val="nl-BE" w:eastAsia="nl-BE"/>
            </w:rPr>
          </w:pPr>
          <w:hyperlink w:anchor="_Toc466375903" w:history="1">
            <w:r w:rsidR="00641B93" w:rsidRPr="00BE6B6F">
              <w:rPr>
                <w:rStyle w:val="Hyperlink"/>
                <w:noProof/>
              </w:rPr>
              <w:t>1.3 Responsibilities and Organisation</w:t>
            </w:r>
            <w:r w:rsidR="00641B93">
              <w:rPr>
                <w:noProof/>
                <w:webHidden/>
              </w:rPr>
              <w:tab/>
            </w:r>
            <w:r w:rsidR="00641B93">
              <w:rPr>
                <w:noProof/>
                <w:webHidden/>
              </w:rPr>
              <w:fldChar w:fldCharType="begin"/>
            </w:r>
            <w:r w:rsidR="00641B93">
              <w:rPr>
                <w:noProof/>
                <w:webHidden/>
              </w:rPr>
              <w:instrText xml:space="preserve"> PAGEREF _Toc466375903 \h </w:instrText>
            </w:r>
            <w:r w:rsidR="00641B93">
              <w:rPr>
                <w:noProof/>
                <w:webHidden/>
              </w:rPr>
            </w:r>
            <w:r w:rsidR="00641B93">
              <w:rPr>
                <w:noProof/>
                <w:webHidden/>
              </w:rPr>
              <w:fldChar w:fldCharType="separate"/>
            </w:r>
            <w:r w:rsidR="00641B93">
              <w:rPr>
                <w:noProof/>
                <w:webHidden/>
              </w:rPr>
              <w:t>6</w:t>
            </w:r>
            <w:r w:rsidR="00641B93">
              <w:rPr>
                <w:noProof/>
                <w:webHidden/>
              </w:rPr>
              <w:fldChar w:fldCharType="end"/>
            </w:r>
          </w:hyperlink>
        </w:p>
        <w:p w14:paraId="49A8BDAB" w14:textId="77777777" w:rsidR="00641B93" w:rsidRDefault="00D155CC" w:rsidP="00641B93">
          <w:pPr>
            <w:pStyle w:val="Inhopg1"/>
            <w:rPr>
              <w:rFonts w:eastAsiaTheme="minorEastAsia"/>
              <w:noProof/>
              <w:lang w:val="nl-BE" w:eastAsia="nl-BE"/>
            </w:rPr>
          </w:pPr>
          <w:hyperlink w:anchor="_Toc466375904" w:history="1">
            <w:r w:rsidR="00641B93" w:rsidRPr="00BE6B6F">
              <w:rPr>
                <w:rStyle w:val="Hyperlink"/>
                <w:noProof/>
              </w:rPr>
              <w:t>2. Quality Policy and Management</w:t>
            </w:r>
            <w:r w:rsidR="00641B93">
              <w:rPr>
                <w:noProof/>
                <w:webHidden/>
              </w:rPr>
              <w:tab/>
            </w:r>
            <w:r w:rsidR="00641B93">
              <w:rPr>
                <w:noProof/>
                <w:webHidden/>
              </w:rPr>
              <w:fldChar w:fldCharType="begin"/>
            </w:r>
            <w:r w:rsidR="00641B93">
              <w:rPr>
                <w:noProof/>
                <w:webHidden/>
              </w:rPr>
              <w:instrText xml:space="preserve"> PAGEREF _Toc466375904 \h </w:instrText>
            </w:r>
            <w:r w:rsidR="00641B93">
              <w:rPr>
                <w:noProof/>
                <w:webHidden/>
              </w:rPr>
            </w:r>
            <w:r w:rsidR="00641B93">
              <w:rPr>
                <w:noProof/>
                <w:webHidden/>
              </w:rPr>
              <w:fldChar w:fldCharType="separate"/>
            </w:r>
            <w:r w:rsidR="00641B93">
              <w:rPr>
                <w:noProof/>
                <w:webHidden/>
              </w:rPr>
              <w:t>8</w:t>
            </w:r>
            <w:r w:rsidR="00641B93">
              <w:rPr>
                <w:noProof/>
                <w:webHidden/>
              </w:rPr>
              <w:fldChar w:fldCharType="end"/>
            </w:r>
          </w:hyperlink>
        </w:p>
        <w:p w14:paraId="6981207C" w14:textId="77777777" w:rsidR="00641B93" w:rsidRDefault="00D155CC">
          <w:pPr>
            <w:pStyle w:val="Inhopg2"/>
            <w:rPr>
              <w:rFonts w:eastAsiaTheme="minorEastAsia"/>
              <w:noProof/>
              <w:lang w:val="nl-BE" w:eastAsia="nl-BE"/>
            </w:rPr>
          </w:pPr>
          <w:hyperlink w:anchor="_Toc466375905" w:history="1">
            <w:r w:rsidR="00641B93" w:rsidRPr="00BE6B6F">
              <w:rPr>
                <w:rStyle w:val="Hyperlink"/>
                <w:noProof/>
              </w:rPr>
              <w:t>2.1 Quality Policy Statement</w:t>
            </w:r>
            <w:r w:rsidR="00641B93">
              <w:rPr>
                <w:noProof/>
                <w:webHidden/>
              </w:rPr>
              <w:tab/>
            </w:r>
            <w:r w:rsidR="00641B93">
              <w:rPr>
                <w:noProof/>
                <w:webHidden/>
              </w:rPr>
              <w:fldChar w:fldCharType="begin"/>
            </w:r>
            <w:r w:rsidR="00641B93">
              <w:rPr>
                <w:noProof/>
                <w:webHidden/>
              </w:rPr>
              <w:instrText xml:space="preserve"> PAGEREF _Toc466375905 \h </w:instrText>
            </w:r>
            <w:r w:rsidR="00641B93">
              <w:rPr>
                <w:noProof/>
                <w:webHidden/>
              </w:rPr>
            </w:r>
            <w:r w:rsidR="00641B93">
              <w:rPr>
                <w:noProof/>
                <w:webHidden/>
              </w:rPr>
              <w:fldChar w:fldCharType="separate"/>
            </w:r>
            <w:r w:rsidR="00641B93">
              <w:rPr>
                <w:noProof/>
                <w:webHidden/>
              </w:rPr>
              <w:t>8</w:t>
            </w:r>
            <w:r w:rsidR="00641B93">
              <w:rPr>
                <w:noProof/>
                <w:webHidden/>
              </w:rPr>
              <w:fldChar w:fldCharType="end"/>
            </w:r>
          </w:hyperlink>
        </w:p>
        <w:p w14:paraId="19C82D4F" w14:textId="77777777" w:rsidR="00641B93" w:rsidRDefault="00D155CC">
          <w:pPr>
            <w:pStyle w:val="Inhopg2"/>
            <w:rPr>
              <w:rFonts w:eastAsiaTheme="minorEastAsia"/>
              <w:noProof/>
              <w:lang w:val="nl-BE" w:eastAsia="nl-BE"/>
            </w:rPr>
          </w:pPr>
          <w:hyperlink w:anchor="_Toc466375906" w:history="1">
            <w:r w:rsidR="00641B93" w:rsidRPr="00BE6B6F">
              <w:rPr>
                <w:rStyle w:val="Hyperlink"/>
                <w:noProof/>
              </w:rPr>
              <w:t>2.2 Fields of application of quality management</w:t>
            </w:r>
            <w:r w:rsidR="00641B93">
              <w:rPr>
                <w:noProof/>
                <w:webHidden/>
              </w:rPr>
              <w:tab/>
            </w:r>
            <w:r w:rsidR="00641B93">
              <w:rPr>
                <w:noProof/>
                <w:webHidden/>
              </w:rPr>
              <w:fldChar w:fldCharType="begin"/>
            </w:r>
            <w:r w:rsidR="00641B93">
              <w:rPr>
                <w:noProof/>
                <w:webHidden/>
              </w:rPr>
              <w:instrText xml:space="preserve"> PAGEREF _Toc466375906 \h </w:instrText>
            </w:r>
            <w:r w:rsidR="00641B93">
              <w:rPr>
                <w:noProof/>
                <w:webHidden/>
              </w:rPr>
            </w:r>
            <w:r w:rsidR="00641B93">
              <w:rPr>
                <w:noProof/>
                <w:webHidden/>
              </w:rPr>
              <w:fldChar w:fldCharType="separate"/>
            </w:r>
            <w:r w:rsidR="00641B93">
              <w:rPr>
                <w:noProof/>
                <w:webHidden/>
              </w:rPr>
              <w:t>9</w:t>
            </w:r>
            <w:r w:rsidR="00641B93">
              <w:rPr>
                <w:noProof/>
                <w:webHidden/>
              </w:rPr>
              <w:fldChar w:fldCharType="end"/>
            </w:r>
          </w:hyperlink>
        </w:p>
        <w:p w14:paraId="2F7EF7A2" w14:textId="77777777" w:rsidR="00641B93" w:rsidRDefault="00D155CC">
          <w:pPr>
            <w:pStyle w:val="Inhopg2"/>
            <w:rPr>
              <w:rFonts w:eastAsiaTheme="minorEastAsia"/>
              <w:noProof/>
              <w:lang w:val="nl-BE" w:eastAsia="nl-BE"/>
            </w:rPr>
          </w:pPr>
          <w:hyperlink w:anchor="_Toc466375907" w:history="1">
            <w:r w:rsidR="00641B93" w:rsidRPr="00BE6B6F">
              <w:rPr>
                <w:rStyle w:val="Hyperlink"/>
                <w:noProof/>
              </w:rPr>
              <w:t>2.3 Quality Standards</w:t>
            </w:r>
            <w:r w:rsidR="00641B93">
              <w:rPr>
                <w:noProof/>
                <w:webHidden/>
              </w:rPr>
              <w:tab/>
            </w:r>
            <w:r w:rsidR="00641B93">
              <w:rPr>
                <w:noProof/>
                <w:webHidden/>
              </w:rPr>
              <w:fldChar w:fldCharType="begin"/>
            </w:r>
            <w:r w:rsidR="00641B93">
              <w:rPr>
                <w:noProof/>
                <w:webHidden/>
              </w:rPr>
              <w:instrText xml:space="preserve"> PAGEREF _Toc466375907 \h </w:instrText>
            </w:r>
            <w:r w:rsidR="00641B93">
              <w:rPr>
                <w:noProof/>
                <w:webHidden/>
              </w:rPr>
            </w:r>
            <w:r w:rsidR="00641B93">
              <w:rPr>
                <w:noProof/>
                <w:webHidden/>
              </w:rPr>
              <w:fldChar w:fldCharType="separate"/>
            </w:r>
            <w:r w:rsidR="00641B93">
              <w:rPr>
                <w:noProof/>
                <w:webHidden/>
              </w:rPr>
              <w:t>9</w:t>
            </w:r>
            <w:r w:rsidR="00641B93">
              <w:rPr>
                <w:noProof/>
                <w:webHidden/>
              </w:rPr>
              <w:fldChar w:fldCharType="end"/>
            </w:r>
          </w:hyperlink>
        </w:p>
        <w:p w14:paraId="34EEC3B7" w14:textId="77777777" w:rsidR="00641B93" w:rsidRDefault="00D155CC">
          <w:pPr>
            <w:pStyle w:val="Inhopg2"/>
            <w:rPr>
              <w:rFonts w:eastAsiaTheme="minorEastAsia"/>
              <w:noProof/>
              <w:lang w:val="nl-BE" w:eastAsia="nl-BE"/>
            </w:rPr>
          </w:pPr>
          <w:hyperlink w:anchor="_Toc466375908" w:history="1">
            <w:r w:rsidR="00641B93" w:rsidRPr="00BE6B6F">
              <w:rPr>
                <w:rStyle w:val="Hyperlink"/>
                <w:noProof/>
              </w:rPr>
              <w:t>2.4 Quality Management Review</w:t>
            </w:r>
            <w:r w:rsidR="00641B93">
              <w:rPr>
                <w:noProof/>
                <w:webHidden/>
              </w:rPr>
              <w:tab/>
            </w:r>
            <w:r w:rsidR="00641B93">
              <w:rPr>
                <w:noProof/>
                <w:webHidden/>
              </w:rPr>
              <w:fldChar w:fldCharType="begin"/>
            </w:r>
            <w:r w:rsidR="00641B93">
              <w:rPr>
                <w:noProof/>
                <w:webHidden/>
              </w:rPr>
              <w:instrText xml:space="preserve"> PAGEREF _Toc466375908 \h </w:instrText>
            </w:r>
            <w:r w:rsidR="00641B93">
              <w:rPr>
                <w:noProof/>
                <w:webHidden/>
              </w:rPr>
            </w:r>
            <w:r w:rsidR="00641B93">
              <w:rPr>
                <w:noProof/>
                <w:webHidden/>
              </w:rPr>
              <w:fldChar w:fldCharType="separate"/>
            </w:r>
            <w:r w:rsidR="00641B93">
              <w:rPr>
                <w:noProof/>
                <w:webHidden/>
              </w:rPr>
              <w:t>9</w:t>
            </w:r>
            <w:r w:rsidR="00641B93">
              <w:rPr>
                <w:noProof/>
                <w:webHidden/>
              </w:rPr>
              <w:fldChar w:fldCharType="end"/>
            </w:r>
          </w:hyperlink>
        </w:p>
        <w:p w14:paraId="46D7105B" w14:textId="77777777" w:rsidR="00641B93" w:rsidRDefault="00D155CC">
          <w:pPr>
            <w:pStyle w:val="Inhopg2"/>
            <w:rPr>
              <w:rFonts w:eastAsiaTheme="minorEastAsia"/>
              <w:noProof/>
              <w:lang w:val="nl-BE" w:eastAsia="nl-BE"/>
            </w:rPr>
          </w:pPr>
          <w:hyperlink w:anchor="_Toc466375909" w:history="1">
            <w:r w:rsidR="00641B93" w:rsidRPr="00BE6B6F">
              <w:rPr>
                <w:rStyle w:val="Hyperlink"/>
                <w:noProof/>
              </w:rPr>
              <w:t>2.5 Codes of Conduct and Conflicts of Interest</w:t>
            </w:r>
            <w:r w:rsidR="00641B93">
              <w:rPr>
                <w:noProof/>
                <w:webHidden/>
              </w:rPr>
              <w:tab/>
            </w:r>
            <w:r w:rsidR="00641B93">
              <w:rPr>
                <w:noProof/>
                <w:webHidden/>
              </w:rPr>
              <w:fldChar w:fldCharType="begin"/>
            </w:r>
            <w:r w:rsidR="00641B93">
              <w:rPr>
                <w:noProof/>
                <w:webHidden/>
              </w:rPr>
              <w:instrText xml:space="preserve"> PAGEREF _Toc466375909 \h </w:instrText>
            </w:r>
            <w:r w:rsidR="00641B93">
              <w:rPr>
                <w:noProof/>
                <w:webHidden/>
              </w:rPr>
            </w:r>
            <w:r w:rsidR="00641B93">
              <w:rPr>
                <w:noProof/>
                <w:webHidden/>
              </w:rPr>
              <w:fldChar w:fldCharType="separate"/>
            </w:r>
            <w:r w:rsidR="00641B93">
              <w:rPr>
                <w:noProof/>
                <w:webHidden/>
              </w:rPr>
              <w:t>10</w:t>
            </w:r>
            <w:r w:rsidR="00641B93">
              <w:rPr>
                <w:noProof/>
                <w:webHidden/>
              </w:rPr>
              <w:fldChar w:fldCharType="end"/>
            </w:r>
          </w:hyperlink>
        </w:p>
        <w:p w14:paraId="439B5AD6" w14:textId="77777777" w:rsidR="00641B93" w:rsidRDefault="00D155CC" w:rsidP="00641B93">
          <w:pPr>
            <w:pStyle w:val="Inhopg1"/>
            <w:rPr>
              <w:rFonts w:eastAsiaTheme="minorEastAsia"/>
              <w:noProof/>
              <w:lang w:val="nl-BE" w:eastAsia="nl-BE"/>
            </w:rPr>
          </w:pPr>
          <w:hyperlink w:anchor="_Toc466375910" w:history="1">
            <w:r w:rsidR="00641B93" w:rsidRPr="00BE6B6F">
              <w:rPr>
                <w:rStyle w:val="Hyperlink"/>
                <w:noProof/>
              </w:rPr>
              <w:t>3. Staff Training</w:t>
            </w:r>
            <w:r w:rsidR="00641B93">
              <w:rPr>
                <w:noProof/>
                <w:webHidden/>
              </w:rPr>
              <w:tab/>
            </w:r>
            <w:r w:rsidR="00641B93">
              <w:rPr>
                <w:noProof/>
                <w:webHidden/>
              </w:rPr>
              <w:fldChar w:fldCharType="begin"/>
            </w:r>
            <w:r w:rsidR="00641B93">
              <w:rPr>
                <w:noProof/>
                <w:webHidden/>
              </w:rPr>
              <w:instrText xml:space="preserve"> PAGEREF _Toc466375910 \h </w:instrText>
            </w:r>
            <w:r w:rsidR="00641B93">
              <w:rPr>
                <w:noProof/>
                <w:webHidden/>
              </w:rPr>
            </w:r>
            <w:r w:rsidR="00641B93">
              <w:rPr>
                <w:noProof/>
                <w:webHidden/>
              </w:rPr>
              <w:fldChar w:fldCharType="separate"/>
            </w:r>
            <w:r w:rsidR="00641B93">
              <w:rPr>
                <w:noProof/>
                <w:webHidden/>
              </w:rPr>
              <w:t>11</w:t>
            </w:r>
            <w:r w:rsidR="00641B93">
              <w:rPr>
                <w:noProof/>
                <w:webHidden/>
              </w:rPr>
              <w:fldChar w:fldCharType="end"/>
            </w:r>
          </w:hyperlink>
        </w:p>
        <w:p w14:paraId="39F88D2C" w14:textId="77777777" w:rsidR="00641B93" w:rsidRDefault="00D155CC">
          <w:pPr>
            <w:pStyle w:val="Inhopg2"/>
            <w:rPr>
              <w:rFonts w:eastAsiaTheme="minorEastAsia"/>
              <w:noProof/>
              <w:lang w:val="nl-BE" w:eastAsia="nl-BE"/>
            </w:rPr>
          </w:pPr>
          <w:hyperlink w:anchor="_Toc466375911" w:history="1">
            <w:r w:rsidR="00641B93" w:rsidRPr="00BE6B6F">
              <w:rPr>
                <w:rStyle w:val="Hyperlink"/>
                <w:noProof/>
              </w:rPr>
              <w:t>3.1 Ensuring staff awareness</w:t>
            </w:r>
            <w:r w:rsidR="00641B93">
              <w:rPr>
                <w:noProof/>
                <w:webHidden/>
              </w:rPr>
              <w:tab/>
            </w:r>
            <w:r w:rsidR="00641B93">
              <w:rPr>
                <w:noProof/>
                <w:webHidden/>
              </w:rPr>
              <w:fldChar w:fldCharType="begin"/>
            </w:r>
            <w:r w:rsidR="00641B93">
              <w:rPr>
                <w:noProof/>
                <w:webHidden/>
              </w:rPr>
              <w:instrText xml:space="preserve"> PAGEREF _Toc466375911 \h </w:instrText>
            </w:r>
            <w:r w:rsidR="00641B93">
              <w:rPr>
                <w:noProof/>
                <w:webHidden/>
              </w:rPr>
            </w:r>
            <w:r w:rsidR="00641B93">
              <w:rPr>
                <w:noProof/>
                <w:webHidden/>
              </w:rPr>
              <w:fldChar w:fldCharType="separate"/>
            </w:r>
            <w:r w:rsidR="00641B93">
              <w:rPr>
                <w:noProof/>
                <w:webHidden/>
              </w:rPr>
              <w:t>11</w:t>
            </w:r>
            <w:r w:rsidR="00641B93">
              <w:rPr>
                <w:noProof/>
                <w:webHidden/>
              </w:rPr>
              <w:fldChar w:fldCharType="end"/>
            </w:r>
          </w:hyperlink>
        </w:p>
        <w:p w14:paraId="0F4CAB20" w14:textId="77777777" w:rsidR="00641B93" w:rsidRDefault="00D155CC">
          <w:pPr>
            <w:pStyle w:val="Inhopg2"/>
            <w:rPr>
              <w:rFonts w:eastAsiaTheme="minorEastAsia"/>
              <w:noProof/>
              <w:lang w:val="nl-BE" w:eastAsia="nl-BE"/>
            </w:rPr>
          </w:pPr>
          <w:hyperlink w:anchor="_Toc466375912" w:history="1">
            <w:r w:rsidR="00641B93" w:rsidRPr="00BE6B6F">
              <w:rPr>
                <w:rStyle w:val="Hyperlink"/>
                <w:noProof/>
              </w:rPr>
              <w:t>3.2 Training Policy</w:t>
            </w:r>
            <w:r w:rsidR="00641B93">
              <w:rPr>
                <w:noProof/>
                <w:webHidden/>
              </w:rPr>
              <w:tab/>
            </w:r>
            <w:r w:rsidR="00641B93">
              <w:rPr>
                <w:noProof/>
                <w:webHidden/>
              </w:rPr>
              <w:fldChar w:fldCharType="begin"/>
            </w:r>
            <w:r w:rsidR="00641B93">
              <w:rPr>
                <w:noProof/>
                <w:webHidden/>
              </w:rPr>
              <w:instrText xml:space="preserve"> PAGEREF _Toc466375912 \h </w:instrText>
            </w:r>
            <w:r w:rsidR="00641B93">
              <w:rPr>
                <w:noProof/>
                <w:webHidden/>
              </w:rPr>
            </w:r>
            <w:r w:rsidR="00641B93">
              <w:rPr>
                <w:noProof/>
                <w:webHidden/>
              </w:rPr>
              <w:fldChar w:fldCharType="separate"/>
            </w:r>
            <w:r w:rsidR="00641B93">
              <w:rPr>
                <w:noProof/>
                <w:webHidden/>
              </w:rPr>
              <w:t>11</w:t>
            </w:r>
            <w:r w:rsidR="00641B93">
              <w:rPr>
                <w:noProof/>
                <w:webHidden/>
              </w:rPr>
              <w:fldChar w:fldCharType="end"/>
            </w:r>
          </w:hyperlink>
        </w:p>
        <w:p w14:paraId="0B4DB1CF" w14:textId="77777777" w:rsidR="00641B93" w:rsidRDefault="00D155CC" w:rsidP="00641B93">
          <w:pPr>
            <w:pStyle w:val="Inhopg1"/>
            <w:rPr>
              <w:rFonts w:eastAsiaTheme="minorEastAsia"/>
              <w:noProof/>
              <w:lang w:val="nl-BE" w:eastAsia="nl-BE"/>
            </w:rPr>
          </w:pPr>
          <w:hyperlink w:anchor="_Toc466375913" w:history="1">
            <w:r w:rsidR="00641B93" w:rsidRPr="00BE6B6F">
              <w:rPr>
                <w:rStyle w:val="Hyperlink"/>
                <w:noProof/>
              </w:rPr>
              <w:t>4. Procurement and Distribution of Medicines</w:t>
            </w:r>
            <w:r w:rsidR="00641B93">
              <w:rPr>
                <w:noProof/>
                <w:webHidden/>
              </w:rPr>
              <w:tab/>
            </w:r>
            <w:r w:rsidR="00641B93">
              <w:rPr>
                <w:noProof/>
                <w:webHidden/>
              </w:rPr>
              <w:fldChar w:fldCharType="begin"/>
            </w:r>
            <w:r w:rsidR="00641B93">
              <w:rPr>
                <w:noProof/>
                <w:webHidden/>
              </w:rPr>
              <w:instrText xml:space="preserve"> PAGEREF _Toc466375913 \h </w:instrText>
            </w:r>
            <w:r w:rsidR="00641B93">
              <w:rPr>
                <w:noProof/>
                <w:webHidden/>
              </w:rPr>
            </w:r>
            <w:r w:rsidR="00641B93">
              <w:rPr>
                <w:noProof/>
                <w:webHidden/>
              </w:rPr>
              <w:fldChar w:fldCharType="separate"/>
            </w:r>
            <w:r w:rsidR="00641B93">
              <w:rPr>
                <w:noProof/>
                <w:webHidden/>
              </w:rPr>
              <w:t>12</w:t>
            </w:r>
            <w:r w:rsidR="00641B93">
              <w:rPr>
                <w:noProof/>
                <w:webHidden/>
              </w:rPr>
              <w:fldChar w:fldCharType="end"/>
            </w:r>
          </w:hyperlink>
        </w:p>
        <w:p w14:paraId="3EAB1B1B" w14:textId="77777777" w:rsidR="00641B93" w:rsidRDefault="00D155CC">
          <w:pPr>
            <w:pStyle w:val="Inhopg2"/>
            <w:rPr>
              <w:rFonts w:eastAsiaTheme="minorEastAsia"/>
              <w:noProof/>
              <w:lang w:val="nl-BE" w:eastAsia="nl-BE"/>
            </w:rPr>
          </w:pPr>
          <w:hyperlink w:anchor="_Toc466375914" w:history="1">
            <w:r w:rsidR="00641B93" w:rsidRPr="00BE6B6F">
              <w:rPr>
                <w:rStyle w:val="Hyperlink"/>
                <w:noProof/>
              </w:rPr>
              <w:t>4.1 Material Flows of Medicines</w:t>
            </w:r>
            <w:r w:rsidR="00641B93">
              <w:rPr>
                <w:noProof/>
                <w:webHidden/>
              </w:rPr>
              <w:tab/>
            </w:r>
            <w:r w:rsidR="00641B93">
              <w:rPr>
                <w:noProof/>
                <w:webHidden/>
              </w:rPr>
              <w:fldChar w:fldCharType="begin"/>
            </w:r>
            <w:r w:rsidR="00641B93">
              <w:rPr>
                <w:noProof/>
                <w:webHidden/>
              </w:rPr>
              <w:instrText xml:space="preserve"> PAGEREF _Toc466375914 \h </w:instrText>
            </w:r>
            <w:r w:rsidR="00641B93">
              <w:rPr>
                <w:noProof/>
                <w:webHidden/>
              </w:rPr>
            </w:r>
            <w:r w:rsidR="00641B93">
              <w:rPr>
                <w:noProof/>
                <w:webHidden/>
              </w:rPr>
              <w:fldChar w:fldCharType="separate"/>
            </w:r>
            <w:r w:rsidR="00641B93">
              <w:rPr>
                <w:noProof/>
                <w:webHidden/>
              </w:rPr>
              <w:t>12</w:t>
            </w:r>
            <w:r w:rsidR="00641B93">
              <w:rPr>
                <w:noProof/>
                <w:webHidden/>
              </w:rPr>
              <w:fldChar w:fldCharType="end"/>
            </w:r>
          </w:hyperlink>
        </w:p>
        <w:p w14:paraId="453BAA88" w14:textId="77777777" w:rsidR="00641B93" w:rsidRDefault="00D155CC">
          <w:pPr>
            <w:pStyle w:val="Inhopg3"/>
            <w:rPr>
              <w:rFonts w:eastAsiaTheme="minorEastAsia"/>
              <w:noProof/>
              <w:lang w:val="nl-BE" w:eastAsia="nl-BE"/>
            </w:rPr>
          </w:pPr>
          <w:hyperlink w:anchor="_Toc466375915" w:history="1">
            <w:r w:rsidR="00641B93" w:rsidRPr="00BE6B6F">
              <w:rPr>
                <w:rStyle w:val="Hyperlink"/>
                <w:noProof/>
              </w:rPr>
              <w:t>4.1.1. Case of medicines purchased internationally:</w:t>
            </w:r>
            <w:r w:rsidR="00641B93">
              <w:rPr>
                <w:noProof/>
                <w:webHidden/>
              </w:rPr>
              <w:tab/>
            </w:r>
            <w:r w:rsidR="00641B93">
              <w:rPr>
                <w:noProof/>
                <w:webHidden/>
              </w:rPr>
              <w:fldChar w:fldCharType="begin"/>
            </w:r>
            <w:r w:rsidR="00641B93">
              <w:rPr>
                <w:noProof/>
                <w:webHidden/>
              </w:rPr>
              <w:instrText xml:space="preserve"> PAGEREF _Toc466375915 \h </w:instrText>
            </w:r>
            <w:r w:rsidR="00641B93">
              <w:rPr>
                <w:noProof/>
                <w:webHidden/>
              </w:rPr>
            </w:r>
            <w:r w:rsidR="00641B93">
              <w:rPr>
                <w:noProof/>
                <w:webHidden/>
              </w:rPr>
              <w:fldChar w:fldCharType="separate"/>
            </w:r>
            <w:r w:rsidR="00641B93">
              <w:rPr>
                <w:noProof/>
                <w:webHidden/>
              </w:rPr>
              <w:t>12</w:t>
            </w:r>
            <w:r w:rsidR="00641B93">
              <w:rPr>
                <w:noProof/>
                <w:webHidden/>
              </w:rPr>
              <w:fldChar w:fldCharType="end"/>
            </w:r>
          </w:hyperlink>
        </w:p>
        <w:p w14:paraId="1D0A0770" w14:textId="77777777" w:rsidR="00641B93" w:rsidRDefault="00D155CC">
          <w:pPr>
            <w:pStyle w:val="Inhopg3"/>
            <w:rPr>
              <w:rFonts w:eastAsiaTheme="minorEastAsia"/>
              <w:noProof/>
              <w:lang w:val="nl-BE" w:eastAsia="nl-BE"/>
            </w:rPr>
          </w:pPr>
          <w:hyperlink w:anchor="_Toc466375916" w:history="1">
            <w:r w:rsidR="00641B93" w:rsidRPr="00BE6B6F">
              <w:rPr>
                <w:rStyle w:val="Hyperlink"/>
                <w:noProof/>
              </w:rPr>
              <w:t>4.1.2. Case of locally purchased medicines</w:t>
            </w:r>
            <w:r w:rsidR="00641B93">
              <w:rPr>
                <w:noProof/>
                <w:webHidden/>
              </w:rPr>
              <w:tab/>
            </w:r>
            <w:r w:rsidR="00641B93">
              <w:rPr>
                <w:noProof/>
                <w:webHidden/>
              </w:rPr>
              <w:fldChar w:fldCharType="begin"/>
            </w:r>
            <w:r w:rsidR="00641B93">
              <w:rPr>
                <w:noProof/>
                <w:webHidden/>
              </w:rPr>
              <w:instrText xml:space="preserve"> PAGEREF _Toc466375916 \h </w:instrText>
            </w:r>
            <w:r w:rsidR="00641B93">
              <w:rPr>
                <w:noProof/>
                <w:webHidden/>
              </w:rPr>
            </w:r>
            <w:r w:rsidR="00641B93">
              <w:rPr>
                <w:noProof/>
                <w:webHidden/>
              </w:rPr>
              <w:fldChar w:fldCharType="separate"/>
            </w:r>
            <w:r w:rsidR="00641B93">
              <w:rPr>
                <w:noProof/>
                <w:webHidden/>
              </w:rPr>
              <w:t>14</w:t>
            </w:r>
            <w:r w:rsidR="00641B93">
              <w:rPr>
                <w:noProof/>
                <w:webHidden/>
              </w:rPr>
              <w:fldChar w:fldCharType="end"/>
            </w:r>
          </w:hyperlink>
        </w:p>
        <w:p w14:paraId="24CC19F9" w14:textId="77777777" w:rsidR="00641B93" w:rsidRDefault="00D155CC">
          <w:pPr>
            <w:pStyle w:val="Inhopg2"/>
            <w:rPr>
              <w:rFonts w:eastAsiaTheme="minorEastAsia"/>
              <w:noProof/>
              <w:lang w:val="nl-BE" w:eastAsia="nl-BE"/>
            </w:rPr>
          </w:pPr>
          <w:hyperlink w:anchor="_Toc466375917" w:history="1">
            <w:r w:rsidR="00641B93" w:rsidRPr="00BE6B6F">
              <w:rPr>
                <w:rStyle w:val="Hyperlink"/>
                <w:noProof/>
              </w:rPr>
              <w:t>4.2 From needs definition to delivery</w:t>
            </w:r>
            <w:r w:rsidR="00641B93">
              <w:rPr>
                <w:noProof/>
                <w:webHidden/>
              </w:rPr>
              <w:tab/>
            </w:r>
            <w:r w:rsidR="00641B93">
              <w:rPr>
                <w:noProof/>
                <w:webHidden/>
              </w:rPr>
              <w:fldChar w:fldCharType="begin"/>
            </w:r>
            <w:r w:rsidR="00641B93">
              <w:rPr>
                <w:noProof/>
                <w:webHidden/>
              </w:rPr>
              <w:instrText xml:space="preserve"> PAGEREF _Toc466375917 \h </w:instrText>
            </w:r>
            <w:r w:rsidR="00641B93">
              <w:rPr>
                <w:noProof/>
                <w:webHidden/>
              </w:rPr>
            </w:r>
            <w:r w:rsidR="00641B93">
              <w:rPr>
                <w:noProof/>
                <w:webHidden/>
              </w:rPr>
              <w:fldChar w:fldCharType="separate"/>
            </w:r>
            <w:r w:rsidR="00641B93">
              <w:rPr>
                <w:noProof/>
                <w:webHidden/>
              </w:rPr>
              <w:t>14</w:t>
            </w:r>
            <w:r w:rsidR="00641B93">
              <w:rPr>
                <w:noProof/>
                <w:webHidden/>
              </w:rPr>
              <w:fldChar w:fldCharType="end"/>
            </w:r>
          </w:hyperlink>
        </w:p>
        <w:p w14:paraId="450D2778" w14:textId="77777777" w:rsidR="00641B93" w:rsidRDefault="00D155CC">
          <w:pPr>
            <w:pStyle w:val="Inhopg3"/>
            <w:rPr>
              <w:rFonts w:eastAsiaTheme="minorEastAsia"/>
              <w:noProof/>
              <w:lang w:val="nl-BE" w:eastAsia="nl-BE"/>
            </w:rPr>
          </w:pPr>
          <w:hyperlink w:anchor="_Toc466375918" w:history="1">
            <w:r w:rsidR="00641B93" w:rsidRPr="00BE6B6F">
              <w:rPr>
                <w:rStyle w:val="Hyperlink"/>
                <w:noProof/>
              </w:rPr>
              <w:t>4.2.1 Needs definition and consolidation</w:t>
            </w:r>
            <w:r w:rsidR="00641B93">
              <w:rPr>
                <w:noProof/>
                <w:webHidden/>
              </w:rPr>
              <w:tab/>
            </w:r>
            <w:r w:rsidR="00641B93">
              <w:rPr>
                <w:noProof/>
                <w:webHidden/>
              </w:rPr>
              <w:fldChar w:fldCharType="begin"/>
            </w:r>
            <w:r w:rsidR="00641B93">
              <w:rPr>
                <w:noProof/>
                <w:webHidden/>
              </w:rPr>
              <w:instrText xml:space="preserve"> PAGEREF _Toc466375918 \h </w:instrText>
            </w:r>
            <w:r w:rsidR="00641B93">
              <w:rPr>
                <w:noProof/>
                <w:webHidden/>
              </w:rPr>
            </w:r>
            <w:r w:rsidR="00641B93">
              <w:rPr>
                <w:noProof/>
                <w:webHidden/>
              </w:rPr>
              <w:fldChar w:fldCharType="separate"/>
            </w:r>
            <w:r w:rsidR="00641B93">
              <w:rPr>
                <w:noProof/>
                <w:webHidden/>
              </w:rPr>
              <w:t>14</w:t>
            </w:r>
            <w:r w:rsidR="00641B93">
              <w:rPr>
                <w:noProof/>
                <w:webHidden/>
              </w:rPr>
              <w:fldChar w:fldCharType="end"/>
            </w:r>
          </w:hyperlink>
        </w:p>
        <w:p w14:paraId="24B00169" w14:textId="77777777" w:rsidR="00641B93" w:rsidRDefault="00D155CC">
          <w:pPr>
            <w:pStyle w:val="Inhopg3"/>
            <w:rPr>
              <w:rFonts w:eastAsiaTheme="minorEastAsia"/>
              <w:noProof/>
              <w:lang w:val="nl-BE" w:eastAsia="nl-BE"/>
            </w:rPr>
          </w:pPr>
          <w:hyperlink w:anchor="_Toc466375919" w:history="1">
            <w:r w:rsidR="00641B93" w:rsidRPr="00BE6B6F">
              <w:rPr>
                <w:rStyle w:val="Hyperlink"/>
                <w:noProof/>
              </w:rPr>
              <w:t>4.2.2 Tendering, supplier selection and order placement</w:t>
            </w:r>
            <w:r w:rsidR="00641B93">
              <w:rPr>
                <w:noProof/>
                <w:webHidden/>
              </w:rPr>
              <w:tab/>
            </w:r>
            <w:r w:rsidR="00641B93">
              <w:rPr>
                <w:noProof/>
                <w:webHidden/>
              </w:rPr>
              <w:fldChar w:fldCharType="begin"/>
            </w:r>
            <w:r w:rsidR="00641B93">
              <w:rPr>
                <w:noProof/>
                <w:webHidden/>
              </w:rPr>
              <w:instrText xml:space="preserve"> PAGEREF _Toc466375919 \h </w:instrText>
            </w:r>
            <w:r w:rsidR="00641B93">
              <w:rPr>
                <w:noProof/>
                <w:webHidden/>
              </w:rPr>
            </w:r>
            <w:r w:rsidR="00641B93">
              <w:rPr>
                <w:noProof/>
                <w:webHidden/>
              </w:rPr>
              <w:fldChar w:fldCharType="separate"/>
            </w:r>
            <w:r w:rsidR="00641B93">
              <w:rPr>
                <w:noProof/>
                <w:webHidden/>
              </w:rPr>
              <w:t>14</w:t>
            </w:r>
            <w:r w:rsidR="00641B93">
              <w:rPr>
                <w:noProof/>
                <w:webHidden/>
              </w:rPr>
              <w:fldChar w:fldCharType="end"/>
            </w:r>
          </w:hyperlink>
        </w:p>
        <w:p w14:paraId="0F32D251" w14:textId="77777777" w:rsidR="00641B93" w:rsidRDefault="00D155CC">
          <w:pPr>
            <w:pStyle w:val="Inhopg3"/>
            <w:rPr>
              <w:rFonts w:eastAsiaTheme="minorEastAsia"/>
              <w:noProof/>
              <w:lang w:val="nl-BE" w:eastAsia="nl-BE"/>
            </w:rPr>
          </w:pPr>
          <w:hyperlink w:anchor="_Toc466375920" w:history="1">
            <w:r w:rsidR="00641B93" w:rsidRPr="00BE6B6F">
              <w:rPr>
                <w:rStyle w:val="Hyperlink"/>
                <w:noProof/>
              </w:rPr>
              <w:t>4.2.3 International transport (via Antwerp, Brussels or Mumbai export zones)</w:t>
            </w:r>
            <w:r w:rsidR="00641B93">
              <w:rPr>
                <w:noProof/>
                <w:webHidden/>
              </w:rPr>
              <w:tab/>
            </w:r>
            <w:r w:rsidR="00641B93">
              <w:rPr>
                <w:noProof/>
                <w:webHidden/>
              </w:rPr>
              <w:fldChar w:fldCharType="begin"/>
            </w:r>
            <w:r w:rsidR="00641B93">
              <w:rPr>
                <w:noProof/>
                <w:webHidden/>
              </w:rPr>
              <w:instrText xml:space="preserve"> PAGEREF _Toc466375920 \h </w:instrText>
            </w:r>
            <w:r w:rsidR="00641B93">
              <w:rPr>
                <w:noProof/>
                <w:webHidden/>
              </w:rPr>
            </w:r>
            <w:r w:rsidR="00641B93">
              <w:rPr>
                <w:noProof/>
                <w:webHidden/>
              </w:rPr>
              <w:fldChar w:fldCharType="separate"/>
            </w:r>
            <w:r w:rsidR="00641B93">
              <w:rPr>
                <w:noProof/>
                <w:webHidden/>
              </w:rPr>
              <w:t>15</w:t>
            </w:r>
            <w:r w:rsidR="00641B93">
              <w:rPr>
                <w:noProof/>
                <w:webHidden/>
              </w:rPr>
              <w:fldChar w:fldCharType="end"/>
            </w:r>
          </w:hyperlink>
        </w:p>
        <w:p w14:paraId="2BBB379B" w14:textId="77777777" w:rsidR="00641B93" w:rsidRDefault="00D155CC">
          <w:pPr>
            <w:pStyle w:val="Inhopg3"/>
            <w:rPr>
              <w:rFonts w:eastAsiaTheme="minorEastAsia"/>
              <w:noProof/>
              <w:lang w:val="nl-BE" w:eastAsia="nl-BE"/>
            </w:rPr>
          </w:pPr>
          <w:hyperlink w:anchor="_Toc466375921" w:history="1">
            <w:r w:rsidR="00641B93" w:rsidRPr="00BE6B6F">
              <w:rPr>
                <w:rStyle w:val="Hyperlink"/>
                <w:noProof/>
              </w:rPr>
              <w:t>4.2.4 From incoming customs to aid beneficiaries:</w:t>
            </w:r>
            <w:r w:rsidR="00641B93">
              <w:rPr>
                <w:noProof/>
                <w:webHidden/>
              </w:rPr>
              <w:tab/>
            </w:r>
            <w:r w:rsidR="00641B93">
              <w:rPr>
                <w:noProof/>
                <w:webHidden/>
              </w:rPr>
              <w:fldChar w:fldCharType="begin"/>
            </w:r>
            <w:r w:rsidR="00641B93">
              <w:rPr>
                <w:noProof/>
                <w:webHidden/>
              </w:rPr>
              <w:instrText xml:space="preserve"> PAGEREF _Toc466375921 \h </w:instrText>
            </w:r>
            <w:r w:rsidR="00641B93">
              <w:rPr>
                <w:noProof/>
                <w:webHidden/>
              </w:rPr>
            </w:r>
            <w:r w:rsidR="00641B93">
              <w:rPr>
                <w:noProof/>
                <w:webHidden/>
              </w:rPr>
              <w:fldChar w:fldCharType="separate"/>
            </w:r>
            <w:r w:rsidR="00641B93">
              <w:rPr>
                <w:noProof/>
                <w:webHidden/>
              </w:rPr>
              <w:t>16</w:t>
            </w:r>
            <w:r w:rsidR="00641B93">
              <w:rPr>
                <w:noProof/>
                <w:webHidden/>
              </w:rPr>
              <w:fldChar w:fldCharType="end"/>
            </w:r>
          </w:hyperlink>
        </w:p>
        <w:p w14:paraId="48510867" w14:textId="77777777" w:rsidR="00641B93" w:rsidRDefault="00D155CC">
          <w:pPr>
            <w:pStyle w:val="Inhopg2"/>
            <w:rPr>
              <w:rFonts w:eastAsiaTheme="minorEastAsia"/>
              <w:noProof/>
              <w:lang w:val="nl-BE" w:eastAsia="nl-BE"/>
            </w:rPr>
          </w:pPr>
          <w:hyperlink w:anchor="_Toc466375922" w:history="1">
            <w:r w:rsidR="00641B93" w:rsidRPr="00BE6B6F">
              <w:rPr>
                <w:rStyle w:val="Hyperlink"/>
                <w:noProof/>
              </w:rPr>
              <w:t>4.3 Responsibilities (procurement and distribution of medicines)</w:t>
            </w:r>
            <w:r w:rsidR="00641B93">
              <w:rPr>
                <w:noProof/>
                <w:webHidden/>
              </w:rPr>
              <w:tab/>
            </w:r>
            <w:r w:rsidR="00641B93">
              <w:rPr>
                <w:noProof/>
                <w:webHidden/>
              </w:rPr>
              <w:fldChar w:fldCharType="begin"/>
            </w:r>
            <w:r w:rsidR="00641B93">
              <w:rPr>
                <w:noProof/>
                <w:webHidden/>
              </w:rPr>
              <w:instrText xml:space="preserve"> PAGEREF _Toc466375922 \h </w:instrText>
            </w:r>
            <w:r w:rsidR="00641B93">
              <w:rPr>
                <w:noProof/>
                <w:webHidden/>
              </w:rPr>
            </w:r>
            <w:r w:rsidR="00641B93">
              <w:rPr>
                <w:noProof/>
                <w:webHidden/>
              </w:rPr>
              <w:fldChar w:fldCharType="separate"/>
            </w:r>
            <w:r w:rsidR="00641B93">
              <w:rPr>
                <w:noProof/>
                <w:webHidden/>
              </w:rPr>
              <w:t>16</w:t>
            </w:r>
            <w:r w:rsidR="00641B93">
              <w:rPr>
                <w:noProof/>
                <w:webHidden/>
              </w:rPr>
              <w:fldChar w:fldCharType="end"/>
            </w:r>
          </w:hyperlink>
        </w:p>
        <w:p w14:paraId="67BC421D" w14:textId="77777777" w:rsidR="00641B93" w:rsidRDefault="00D155CC">
          <w:pPr>
            <w:pStyle w:val="Inhopg2"/>
            <w:tabs>
              <w:tab w:val="left" w:pos="3065"/>
            </w:tabs>
            <w:rPr>
              <w:rFonts w:eastAsiaTheme="minorEastAsia"/>
              <w:noProof/>
              <w:lang w:val="nl-BE" w:eastAsia="nl-BE"/>
            </w:rPr>
          </w:pPr>
          <w:hyperlink w:anchor="_Toc466375923" w:history="1">
            <w:r w:rsidR="00641B93" w:rsidRPr="00BE6B6F">
              <w:rPr>
                <w:rStyle w:val="Hyperlink"/>
                <w:noProof/>
                <w:lang w:val="en-US"/>
              </w:rPr>
              <w:t>4.4 Screening of beneficiaries</w:t>
            </w:r>
            <w:r w:rsidR="00641B93">
              <w:rPr>
                <w:rFonts w:eastAsiaTheme="minorEastAsia"/>
                <w:noProof/>
                <w:lang w:val="nl-BE" w:eastAsia="nl-BE"/>
              </w:rPr>
              <w:tab/>
            </w:r>
            <w:r w:rsidR="00641B93" w:rsidRPr="00BE6B6F">
              <w:rPr>
                <w:rStyle w:val="Hyperlink"/>
                <w:noProof/>
              </w:rPr>
              <w:t xml:space="preserve">    </w:t>
            </w:r>
            <w:r w:rsidR="00641B93" w:rsidRPr="00BE6B6F">
              <w:rPr>
                <w:rStyle w:val="Hyperlink"/>
                <w:b/>
                <w:bCs/>
                <w:i/>
                <w:iCs/>
                <w:noProof/>
              </w:rPr>
              <w:t>Phase 2</w:t>
            </w:r>
            <w:r w:rsidR="00641B93">
              <w:rPr>
                <w:noProof/>
                <w:webHidden/>
              </w:rPr>
              <w:tab/>
            </w:r>
            <w:r w:rsidR="00641B93">
              <w:rPr>
                <w:noProof/>
                <w:webHidden/>
              </w:rPr>
              <w:fldChar w:fldCharType="begin"/>
            </w:r>
            <w:r w:rsidR="00641B93">
              <w:rPr>
                <w:noProof/>
                <w:webHidden/>
              </w:rPr>
              <w:instrText xml:space="preserve"> PAGEREF _Toc466375923 \h </w:instrText>
            </w:r>
            <w:r w:rsidR="00641B93">
              <w:rPr>
                <w:noProof/>
                <w:webHidden/>
              </w:rPr>
            </w:r>
            <w:r w:rsidR="00641B93">
              <w:rPr>
                <w:noProof/>
                <w:webHidden/>
              </w:rPr>
              <w:fldChar w:fldCharType="separate"/>
            </w:r>
            <w:r w:rsidR="00641B93">
              <w:rPr>
                <w:noProof/>
                <w:webHidden/>
              </w:rPr>
              <w:t>17</w:t>
            </w:r>
            <w:r w:rsidR="00641B93">
              <w:rPr>
                <w:noProof/>
                <w:webHidden/>
              </w:rPr>
              <w:fldChar w:fldCharType="end"/>
            </w:r>
          </w:hyperlink>
        </w:p>
        <w:p w14:paraId="3C41458D" w14:textId="77777777" w:rsidR="00641B93" w:rsidRDefault="00D155CC">
          <w:pPr>
            <w:pStyle w:val="Inhopg2"/>
            <w:rPr>
              <w:rFonts w:eastAsiaTheme="minorEastAsia"/>
              <w:noProof/>
              <w:lang w:val="nl-BE" w:eastAsia="nl-BE"/>
            </w:rPr>
          </w:pPr>
          <w:hyperlink w:anchor="_Toc466375924" w:history="1">
            <w:r w:rsidR="00641B93" w:rsidRPr="00BE6B6F">
              <w:rPr>
                <w:rStyle w:val="Hyperlink"/>
                <w:noProof/>
              </w:rPr>
              <w:t>4.5 Policy for selecting medicine sources</w:t>
            </w:r>
            <w:r w:rsidR="00641B93">
              <w:rPr>
                <w:noProof/>
                <w:webHidden/>
              </w:rPr>
              <w:tab/>
            </w:r>
            <w:r w:rsidR="00641B93">
              <w:rPr>
                <w:noProof/>
                <w:webHidden/>
              </w:rPr>
              <w:fldChar w:fldCharType="begin"/>
            </w:r>
            <w:r w:rsidR="00641B93">
              <w:rPr>
                <w:noProof/>
                <w:webHidden/>
              </w:rPr>
              <w:instrText xml:space="preserve"> PAGEREF _Toc466375924 \h </w:instrText>
            </w:r>
            <w:r w:rsidR="00641B93">
              <w:rPr>
                <w:noProof/>
                <w:webHidden/>
              </w:rPr>
            </w:r>
            <w:r w:rsidR="00641B93">
              <w:rPr>
                <w:noProof/>
                <w:webHidden/>
              </w:rPr>
              <w:fldChar w:fldCharType="separate"/>
            </w:r>
            <w:r w:rsidR="00641B93">
              <w:rPr>
                <w:noProof/>
                <w:webHidden/>
              </w:rPr>
              <w:t>18</w:t>
            </w:r>
            <w:r w:rsidR="00641B93">
              <w:rPr>
                <w:noProof/>
                <w:webHidden/>
              </w:rPr>
              <w:fldChar w:fldCharType="end"/>
            </w:r>
          </w:hyperlink>
        </w:p>
        <w:p w14:paraId="2F160518" w14:textId="77777777" w:rsidR="00641B93" w:rsidRDefault="00D155CC">
          <w:pPr>
            <w:pStyle w:val="Inhopg2"/>
            <w:rPr>
              <w:rFonts w:eastAsiaTheme="minorEastAsia"/>
              <w:noProof/>
              <w:lang w:val="nl-BE" w:eastAsia="nl-BE"/>
            </w:rPr>
          </w:pPr>
          <w:hyperlink w:anchor="_Toc466375925" w:history="1">
            <w:r w:rsidR="00641B93" w:rsidRPr="00BE6B6F">
              <w:rPr>
                <w:rStyle w:val="Hyperlink"/>
                <w:noProof/>
              </w:rPr>
              <w:t>4.6 Policy for selecting suppliers</w:t>
            </w:r>
            <w:r w:rsidR="00641B93">
              <w:rPr>
                <w:noProof/>
                <w:webHidden/>
              </w:rPr>
              <w:tab/>
            </w:r>
            <w:r w:rsidR="00641B93">
              <w:rPr>
                <w:noProof/>
                <w:webHidden/>
              </w:rPr>
              <w:fldChar w:fldCharType="begin"/>
            </w:r>
            <w:r w:rsidR="00641B93">
              <w:rPr>
                <w:noProof/>
                <w:webHidden/>
              </w:rPr>
              <w:instrText xml:space="preserve"> PAGEREF _Toc466375925 \h </w:instrText>
            </w:r>
            <w:r w:rsidR="00641B93">
              <w:rPr>
                <w:noProof/>
                <w:webHidden/>
              </w:rPr>
            </w:r>
            <w:r w:rsidR="00641B93">
              <w:rPr>
                <w:noProof/>
                <w:webHidden/>
              </w:rPr>
              <w:fldChar w:fldCharType="separate"/>
            </w:r>
            <w:r w:rsidR="00641B93">
              <w:rPr>
                <w:noProof/>
                <w:webHidden/>
              </w:rPr>
              <w:t>20</w:t>
            </w:r>
            <w:r w:rsidR="00641B93">
              <w:rPr>
                <w:noProof/>
                <w:webHidden/>
              </w:rPr>
              <w:fldChar w:fldCharType="end"/>
            </w:r>
          </w:hyperlink>
        </w:p>
        <w:p w14:paraId="7ACE3F82" w14:textId="77777777" w:rsidR="00641B93" w:rsidRDefault="00D155CC">
          <w:pPr>
            <w:pStyle w:val="Inhopg2"/>
            <w:rPr>
              <w:rFonts w:eastAsiaTheme="minorEastAsia"/>
              <w:noProof/>
              <w:lang w:val="nl-BE" w:eastAsia="nl-BE"/>
            </w:rPr>
          </w:pPr>
          <w:hyperlink w:anchor="_Toc466375926" w:history="1">
            <w:r w:rsidR="00641B93" w:rsidRPr="00BE6B6F">
              <w:rPr>
                <w:rStyle w:val="Hyperlink"/>
                <w:noProof/>
              </w:rPr>
              <w:t>4.7 Policy for selecting medicine transporters and logistics agents</w:t>
            </w:r>
            <w:r w:rsidR="00641B93">
              <w:rPr>
                <w:noProof/>
                <w:webHidden/>
              </w:rPr>
              <w:tab/>
            </w:r>
            <w:r w:rsidR="00641B93">
              <w:rPr>
                <w:noProof/>
                <w:webHidden/>
              </w:rPr>
              <w:fldChar w:fldCharType="begin"/>
            </w:r>
            <w:r w:rsidR="00641B93">
              <w:rPr>
                <w:noProof/>
                <w:webHidden/>
              </w:rPr>
              <w:instrText xml:space="preserve"> PAGEREF _Toc466375926 \h </w:instrText>
            </w:r>
            <w:r w:rsidR="00641B93">
              <w:rPr>
                <w:noProof/>
                <w:webHidden/>
              </w:rPr>
            </w:r>
            <w:r w:rsidR="00641B93">
              <w:rPr>
                <w:noProof/>
                <w:webHidden/>
              </w:rPr>
              <w:fldChar w:fldCharType="separate"/>
            </w:r>
            <w:r w:rsidR="00641B93">
              <w:rPr>
                <w:noProof/>
                <w:webHidden/>
              </w:rPr>
              <w:t>21</w:t>
            </w:r>
            <w:r w:rsidR="00641B93">
              <w:rPr>
                <w:noProof/>
                <w:webHidden/>
              </w:rPr>
              <w:fldChar w:fldCharType="end"/>
            </w:r>
          </w:hyperlink>
        </w:p>
        <w:p w14:paraId="55675D9B" w14:textId="77777777" w:rsidR="00641B93" w:rsidRDefault="00D155CC">
          <w:pPr>
            <w:pStyle w:val="Inhopg2"/>
            <w:rPr>
              <w:rFonts w:eastAsiaTheme="minorEastAsia"/>
              <w:noProof/>
              <w:lang w:val="nl-BE" w:eastAsia="nl-BE"/>
            </w:rPr>
          </w:pPr>
          <w:hyperlink w:anchor="_Toc466375927" w:history="1">
            <w:r w:rsidR="00641B93" w:rsidRPr="00BE6B6F">
              <w:rPr>
                <w:rStyle w:val="Hyperlink"/>
                <w:noProof/>
                <w:lang w:val="en-US"/>
              </w:rPr>
              <w:t>4.8 Policy for temperature monitoring and control during transport</w:t>
            </w:r>
            <w:r w:rsidR="00641B93">
              <w:rPr>
                <w:noProof/>
                <w:webHidden/>
              </w:rPr>
              <w:tab/>
            </w:r>
            <w:r w:rsidR="00641B93">
              <w:rPr>
                <w:noProof/>
                <w:webHidden/>
              </w:rPr>
              <w:fldChar w:fldCharType="begin"/>
            </w:r>
            <w:r w:rsidR="00641B93">
              <w:rPr>
                <w:noProof/>
                <w:webHidden/>
              </w:rPr>
              <w:instrText xml:space="preserve"> PAGEREF _Toc466375927 \h </w:instrText>
            </w:r>
            <w:r w:rsidR="00641B93">
              <w:rPr>
                <w:noProof/>
                <w:webHidden/>
              </w:rPr>
            </w:r>
            <w:r w:rsidR="00641B93">
              <w:rPr>
                <w:noProof/>
                <w:webHidden/>
              </w:rPr>
              <w:fldChar w:fldCharType="separate"/>
            </w:r>
            <w:r w:rsidR="00641B93">
              <w:rPr>
                <w:noProof/>
                <w:webHidden/>
              </w:rPr>
              <w:t>22</w:t>
            </w:r>
            <w:r w:rsidR="00641B93">
              <w:rPr>
                <w:noProof/>
                <w:webHidden/>
              </w:rPr>
              <w:fldChar w:fldCharType="end"/>
            </w:r>
          </w:hyperlink>
        </w:p>
        <w:p w14:paraId="797ED50D" w14:textId="77777777" w:rsidR="00641B93" w:rsidRDefault="00D155CC">
          <w:pPr>
            <w:pStyle w:val="Inhopg2"/>
            <w:tabs>
              <w:tab w:val="left" w:pos="2643"/>
            </w:tabs>
            <w:rPr>
              <w:rFonts w:eastAsiaTheme="minorEastAsia"/>
              <w:noProof/>
              <w:lang w:val="nl-BE" w:eastAsia="nl-BE"/>
            </w:rPr>
          </w:pPr>
          <w:hyperlink w:anchor="_Toc466375928" w:history="1">
            <w:r w:rsidR="00641B93" w:rsidRPr="00BE6B6F">
              <w:rPr>
                <w:rStyle w:val="Hyperlink"/>
                <w:noProof/>
                <w:lang w:val="en-US"/>
              </w:rPr>
              <w:t>4.9 Storage of medicines</w:t>
            </w:r>
            <w:r w:rsidR="00641B93">
              <w:rPr>
                <w:rFonts w:eastAsiaTheme="minorEastAsia"/>
                <w:noProof/>
                <w:lang w:val="nl-BE" w:eastAsia="nl-BE"/>
              </w:rPr>
              <w:tab/>
            </w:r>
            <w:r w:rsidR="00641B93" w:rsidRPr="00BE6B6F">
              <w:rPr>
                <w:rStyle w:val="Hyperlink"/>
                <w:noProof/>
              </w:rPr>
              <w:t xml:space="preserve">      Phase 2</w:t>
            </w:r>
            <w:r w:rsidR="00641B93">
              <w:rPr>
                <w:noProof/>
                <w:webHidden/>
              </w:rPr>
              <w:tab/>
            </w:r>
            <w:r w:rsidR="00641B93">
              <w:rPr>
                <w:noProof/>
                <w:webHidden/>
              </w:rPr>
              <w:fldChar w:fldCharType="begin"/>
            </w:r>
            <w:r w:rsidR="00641B93">
              <w:rPr>
                <w:noProof/>
                <w:webHidden/>
              </w:rPr>
              <w:instrText xml:space="preserve"> PAGEREF _Toc466375928 \h </w:instrText>
            </w:r>
            <w:r w:rsidR="00641B93">
              <w:rPr>
                <w:noProof/>
                <w:webHidden/>
              </w:rPr>
            </w:r>
            <w:r w:rsidR="00641B93">
              <w:rPr>
                <w:noProof/>
                <w:webHidden/>
              </w:rPr>
              <w:fldChar w:fldCharType="separate"/>
            </w:r>
            <w:r w:rsidR="00641B93">
              <w:rPr>
                <w:noProof/>
                <w:webHidden/>
              </w:rPr>
              <w:t>22</w:t>
            </w:r>
            <w:r w:rsidR="00641B93">
              <w:rPr>
                <w:noProof/>
                <w:webHidden/>
              </w:rPr>
              <w:fldChar w:fldCharType="end"/>
            </w:r>
          </w:hyperlink>
        </w:p>
        <w:p w14:paraId="11C05A72" w14:textId="77777777" w:rsidR="00641B93" w:rsidRDefault="00D155CC">
          <w:pPr>
            <w:pStyle w:val="Inhopg2"/>
            <w:tabs>
              <w:tab w:val="left" w:pos="3612"/>
            </w:tabs>
            <w:rPr>
              <w:rFonts w:eastAsiaTheme="minorEastAsia"/>
              <w:noProof/>
              <w:lang w:val="nl-BE" w:eastAsia="nl-BE"/>
            </w:rPr>
          </w:pPr>
          <w:hyperlink w:anchor="_Toc466375929" w:history="1">
            <w:r w:rsidR="00641B93" w:rsidRPr="00BE6B6F">
              <w:rPr>
                <w:rStyle w:val="Hyperlink"/>
                <w:noProof/>
              </w:rPr>
              <w:t>4.10 Detection of Counterfeit drugs</w:t>
            </w:r>
            <w:r w:rsidR="00641B93">
              <w:rPr>
                <w:rFonts w:eastAsiaTheme="minorEastAsia"/>
                <w:noProof/>
                <w:lang w:val="nl-BE" w:eastAsia="nl-BE"/>
              </w:rPr>
              <w:tab/>
            </w:r>
            <w:r w:rsidR="00641B93" w:rsidRPr="00BE6B6F">
              <w:rPr>
                <w:rStyle w:val="Hyperlink"/>
                <w:noProof/>
              </w:rPr>
              <w:t xml:space="preserve">    Phase 2</w:t>
            </w:r>
            <w:r w:rsidR="00641B93">
              <w:rPr>
                <w:noProof/>
                <w:webHidden/>
              </w:rPr>
              <w:tab/>
            </w:r>
            <w:r w:rsidR="00641B93">
              <w:rPr>
                <w:noProof/>
                <w:webHidden/>
              </w:rPr>
              <w:fldChar w:fldCharType="begin"/>
            </w:r>
            <w:r w:rsidR="00641B93">
              <w:rPr>
                <w:noProof/>
                <w:webHidden/>
              </w:rPr>
              <w:instrText xml:space="preserve"> PAGEREF _Toc466375929 \h </w:instrText>
            </w:r>
            <w:r w:rsidR="00641B93">
              <w:rPr>
                <w:noProof/>
                <w:webHidden/>
              </w:rPr>
            </w:r>
            <w:r w:rsidR="00641B93">
              <w:rPr>
                <w:noProof/>
                <w:webHidden/>
              </w:rPr>
              <w:fldChar w:fldCharType="separate"/>
            </w:r>
            <w:r w:rsidR="00641B93">
              <w:rPr>
                <w:noProof/>
                <w:webHidden/>
              </w:rPr>
              <w:t>23</w:t>
            </w:r>
            <w:r w:rsidR="00641B93">
              <w:rPr>
                <w:noProof/>
                <w:webHidden/>
              </w:rPr>
              <w:fldChar w:fldCharType="end"/>
            </w:r>
          </w:hyperlink>
        </w:p>
        <w:p w14:paraId="1B5A91AC" w14:textId="77777777" w:rsidR="00641B93" w:rsidRDefault="00D155CC">
          <w:pPr>
            <w:pStyle w:val="Inhopg2"/>
            <w:rPr>
              <w:rFonts w:eastAsiaTheme="minorEastAsia"/>
              <w:noProof/>
              <w:lang w:val="nl-BE" w:eastAsia="nl-BE"/>
            </w:rPr>
          </w:pPr>
          <w:hyperlink w:anchor="_Toc466375930" w:history="1">
            <w:r w:rsidR="00641B93" w:rsidRPr="00BE6B6F">
              <w:rPr>
                <w:rStyle w:val="Hyperlink"/>
                <w:noProof/>
              </w:rPr>
              <w:t>4.11 Traceability</w:t>
            </w:r>
            <w:r w:rsidR="00641B93">
              <w:rPr>
                <w:noProof/>
                <w:webHidden/>
              </w:rPr>
              <w:tab/>
            </w:r>
            <w:r w:rsidR="00641B93">
              <w:rPr>
                <w:noProof/>
                <w:webHidden/>
              </w:rPr>
              <w:fldChar w:fldCharType="begin"/>
            </w:r>
            <w:r w:rsidR="00641B93">
              <w:rPr>
                <w:noProof/>
                <w:webHidden/>
              </w:rPr>
              <w:instrText xml:space="preserve"> PAGEREF _Toc466375930 \h </w:instrText>
            </w:r>
            <w:r w:rsidR="00641B93">
              <w:rPr>
                <w:noProof/>
                <w:webHidden/>
              </w:rPr>
            </w:r>
            <w:r w:rsidR="00641B93">
              <w:rPr>
                <w:noProof/>
                <w:webHidden/>
              </w:rPr>
              <w:fldChar w:fldCharType="separate"/>
            </w:r>
            <w:r w:rsidR="00641B93">
              <w:rPr>
                <w:noProof/>
                <w:webHidden/>
              </w:rPr>
              <w:t>23</w:t>
            </w:r>
            <w:r w:rsidR="00641B93">
              <w:rPr>
                <w:noProof/>
                <w:webHidden/>
              </w:rPr>
              <w:fldChar w:fldCharType="end"/>
            </w:r>
          </w:hyperlink>
        </w:p>
        <w:p w14:paraId="7C93272E" w14:textId="77777777" w:rsidR="00641B93" w:rsidRDefault="00D155CC" w:rsidP="00641B93">
          <w:pPr>
            <w:pStyle w:val="Inhopg1"/>
            <w:rPr>
              <w:rFonts w:eastAsiaTheme="minorEastAsia"/>
              <w:noProof/>
              <w:lang w:val="nl-BE" w:eastAsia="nl-BE"/>
            </w:rPr>
          </w:pPr>
          <w:hyperlink w:anchor="_Toc466375931" w:history="1">
            <w:r w:rsidR="00641B93" w:rsidRPr="00BE6B6F">
              <w:rPr>
                <w:rStyle w:val="Hyperlink"/>
                <w:noProof/>
              </w:rPr>
              <w:t>5. Document System</w:t>
            </w:r>
            <w:r w:rsidR="00641B93">
              <w:rPr>
                <w:noProof/>
                <w:webHidden/>
              </w:rPr>
              <w:tab/>
            </w:r>
            <w:r w:rsidR="00641B93">
              <w:rPr>
                <w:noProof/>
                <w:webHidden/>
              </w:rPr>
              <w:fldChar w:fldCharType="begin"/>
            </w:r>
            <w:r w:rsidR="00641B93">
              <w:rPr>
                <w:noProof/>
                <w:webHidden/>
              </w:rPr>
              <w:instrText xml:space="preserve"> PAGEREF _Toc466375931 \h </w:instrText>
            </w:r>
            <w:r w:rsidR="00641B93">
              <w:rPr>
                <w:noProof/>
                <w:webHidden/>
              </w:rPr>
            </w:r>
            <w:r w:rsidR="00641B93">
              <w:rPr>
                <w:noProof/>
                <w:webHidden/>
              </w:rPr>
              <w:fldChar w:fldCharType="separate"/>
            </w:r>
            <w:r w:rsidR="00641B93">
              <w:rPr>
                <w:noProof/>
                <w:webHidden/>
              </w:rPr>
              <w:t>24</w:t>
            </w:r>
            <w:r w:rsidR="00641B93">
              <w:rPr>
                <w:noProof/>
                <w:webHidden/>
              </w:rPr>
              <w:fldChar w:fldCharType="end"/>
            </w:r>
          </w:hyperlink>
        </w:p>
        <w:p w14:paraId="34531CA7" w14:textId="77777777" w:rsidR="00641B93" w:rsidRDefault="00D155CC">
          <w:pPr>
            <w:pStyle w:val="Inhopg2"/>
            <w:rPr>
              <w:rFonts w:eastAsiaTheme="minorEastAsia"/>
              <w:noProof/>
              <w:lang w:val="nl-BE" w:eastAsia="nl-BE"/>
            </w:rPr>
          </w:pPr>
          <w:hyperlink w:anchor="_Toc466375932" w:history="1">
            <w:r w:rsidR="00641B93" w:rsidRPr="00BE6B6F">
              <w:rPr>
                <w:rStyle w:val="Hyperlink"/>
                <w:noProof/>
              </w:rPr>
              <w:t>5.1 Type of Documents</w:t>
            </w:r>
            <w:r w:rsidR="00641B93">
              <w:rPr>
                <w:noProof/>
                <w:webHidden/>
              </w:rPr>
              <w:tab/>
            </w:r>
            <w:r w:rsidR="00641B93">
              <w:rPr>
                <w:noProof/>
                <w:webHidden/>
              </w:rPr>
              <w:fldChar w:fldCharType="begin"/>
            </w:r>
            <w:r w:rsidR="00641B93">
              <w:rPr>
                <w:noProof/>
                <w:webHidden/>
              </w:rPr>
              <w:instrText xml:space="preserve"> PAGEREF _Toc466375932 \h </w:instrText>
            </w:r>
            <w:r w:rsidR="00641B93">
              <w:rPr>
                <w:noProof/>
                <w:webHidden/>
              </w:rPr>
            </w:r>
            <w:r w:rsidR="00641B93">
              <w:rPr>
                <w:noProof/>
                <w:webHidden/>
              </w:rPr>
              <w:fldChar w:fldCharType="separate"/>
            </w:r>
            <w:r w:rsidR="00641B93">
              <w:rPr>
                <w:noProof/>
                <w:webHidden/>
              </w:rPr>
              <w:t>24</w:t>
            </w:r>
            <w:r w:rsidR="00641B93">
              <w:rPr>
                <w:noProof/>
                <w:webHidden/>
              </w:rPr>
              <w:fldChar w:fldCharType="end"/>
            </w:r>
          </w:hyperlink>
        </w:p>
        <w:p w14:paraId="737EFFC4" w14:textId="77777777" w:rsidR="00641B93" w:rsidRDefault="00D155CC">
          <w:pPr>
            <w:pStyle w:val="Inhopg2"/>
            <w:rPr>
              <w:rFonts w:eastAsiaTheme="minorEastAsia"/>
              <w:noProof/>
              <w:lang w:val="nl-BE" w:eastAsia="nl-BE"/>
            </w:rPr>
          </w:pPr>
          <w:hyperlink w:anchor="_Toc466375933" w:history="1">
            <w:r w:rsidR="00641B93" w:rsidRPr="00BE6B6F">
              <w:rPr>
                <w:rStyle w:val="Hyperlink"/>
                <w:noProof/>
              </w:rPr>
              <w:t>5.2 Document management</w:t>
            </w:r>
            <w:r w:rsidR="00641B93">
              <w:rPr>
                <w:noProof/>
                <w:webHidden/>
              </w:rPr>
              <w:tab/>
            </w:r>
            <w:r w:rsidR="00641B93">
              <w:rPr>
                <w:noProof/>
                <w:webHidden/>
              </w:rPr>
              <w:fldChar w:fldCharType="begin"/>
            </w:r>
            <w:r w:rsidR="00641B93">
              <w:rPr>
                <w:noProof/>
                <w:webHidden/>
              </w:rPr>
              <w:instrText xml:space="preserve"> PAGEREF _Toc466375933 \h </w:instrText>
            </w:r>
            <w:r w:rsidR="00641B93">
              <w:rPr>
                <w:noProof/>
                <w:webHidden/>
              </w:rPr>
            </w:r>
            <w:r w:rsidR="00641B93">
              <w:rPr>
                <w:noProof/>
                <w:webHidden/>
              </w:rPr>
              <w:fldChar w:fldCharType="separate"/>
            </w:r>
            <w:r w:rsidR="00641B93">
              <w:rPr>
                <w:noProof/>
                <w:webHidden/>
              </w:rPr>
              <w:t>25</w:t>
            </w:r>
            <w:r w:rsidR="00641B93">
              <w:rPr>
                <w:noProof/>
                <w:webHidden/>
              </w:rPr>
              <w:fldChar w:fldCharType="end"/>
            </w:r>
          </w:hyperlink>
        </w:p>
        <w:p w14:paraId="6A26FEE2" w14:textId="77777777" w:rsidR="00641B93" w:rsidRDefault="00D155CC" w:rsidP="00641B93">
          <w:pPr>
            <w:pStyle w:val="Inhopg1"/>
            <w:rPr>
              <w:rFonts w:eastAsiaTheme="minorEastAsia"/>
              <w:noProof/>
              <w:lang w:val="nl-BE" w:eastAsia="nl-BE"/>
            </w:rPr>
          </w:pPr>
          <w:hyperlink w:anchor="_Toc466375934" w:history="1">
            <w:r w:rsidR="00641B93" w:rsidRPr="00BE6B6F">
              <w:rPr>
                <w:rStyle w:val="Hyperlink"/>
                <w:noProof/>
              </w:rPr>
              <w:t>6. Continuous Improvement</w:t>
            </w:r>
            <w:r w:rsidR="00641B93">
              <w:rPr>
                <w:noProof/>
                <w:webHidden/>
              </w:rPr>
              <w:tab/>
            </w:r>
            <w:r w:rsidR="00641B93">
              <w:rPr>
                <w:noProof/>
                <w:webHidden/>
              </w:rPr>
              <w:fldChar w:fldCharType="begin"/>
            </w:r>
            <w:r w:rsidR="00641B93">
              <w:rPr>
                <w:noProof/>
                <w:webHidden/>
              </w:rPr>
              <w:instrText xml:space="preserve"> PAGEREF _Toc466375934 \h </w:instrText>
            </w:r>
            <w:r w:rsidR="00641B93">
              <w:rPr>
                <w:noProof/>
                <w:webHidden/>
              </w:rPr>
            </w:r>
            <w:r w:rsidR="00641B93">
              <w:rPr>
                <w:noProof/>
                <w:webHidden/>
              </w:rPr>
              <w:fldChar w:fldCharType="separate"/>
            </w:r>
            <w:r w:rsidR="00641B93">
              <w:rPr>
                <w:noProof/>
                <w:webHidden/>
              </w:rPr>
              <w:t>27</w:t>
            </w:r>
            <w:r w:rsidR="00641B93">
              <w:rPr>
                <w:noProof/>
                <w:webHidden/>
              </w:rPr>
              <w:fldChar w:fldCharType="end"/>
            </w:r>
          </w:hyperlink>
        </w:p>
        <w:p w14:paraId="750D0787" w14:textId="77777777" w:rsidR="00641B93" w:rsidRDefault="00D155CC">
          <w:pPr>
            <w:pStyle w:val="Inhopg2"/>
            <w:rPr>
              <w:rFonts w:eastAsiaTheme="minorEastAsia"/>
              <w:noProof/>
              <w:lang w:val="nl-BE" w:eastAsia="nl-BE"/>
            </w:rPr>
          </w:pPr>
          <w:hyperlink w:anchor="_Toc466375935" w:history="1">
            <w:r w:rsidR="00641B93" w:rsidRPr="00BE6B6F">
              <w:rPr>
                <w:rStyle w:val="Hyperlink"/>
                <w:noProof/>
              </w:rPr>
              <w:t>6.1 Policy on Self Inspection</w:t>
            </w:r>
            <w:r w:rsidR="00641B93">
              <w:rPr>
                <w:noProof/>
                <w:webHidden/>
              </w:rPr>
              <w:tab/>
            </w:r>
            <w:r w:rsidR="00641B93">
              <w:rPr>
                <w:noProof/>
                <w:webHidden/>
              </w:rPr>
              <w:fldChar w:fldCharType="begin"/>
            </w:r>
            <w:r w:rsidR="00641B93">
              <w:rPr>
                <w:noProof/>
                <w:webHidden/>
              </w:rPr>
              <w:instrText xml:space="preserve"> PAGEREF _Toc466375935 \h </w:instrText>
            </w:r>
            <w:r w:rsidR="00641B93">
              <w:rPr>
                <w:noProof/>
                <w:webHidden/>
              </w:rPr>
            </w:r>
            <w:r w:rsidR="00641B93">
              <w:rPr>
                <w:noProof/>
                <w:webHidden/>
              </w:rPr>
              <w:fldChar w:fldCharType="separate"/>
            </w:r>
            <w:r w:rsidR="00641B93">
              <w:rPr>
                <w:noProof/>
                <w:webHidden/>
              </w:rPr>
              <w:t>27</w:t>
            </w:r>
            <w:r w:rsidR="00641B93">
              <w:rPr>
                <w:noProof/>
                <w:webHidden/>
              </w:rPr>
              <w:fldChar w:fldCharType="end"/>
            </w:r>
          </w:hyperlink>
        </w:p>
        <w:p w14:paraId="0FE6C7AC" w14:textId="77777777" w:rsidR="00641B93" w:rsidRDefault="00D155CC">
          <w:pPr>
            <w:pStyle w:val="Inhopg2"/>
            <w:rPr>
              <w:rFonts w:eastAsiaTheme="minorEastAsia"/>
              <w:noProof/>
              <w:lang w:val="nl-BE" w:eastAsia="nl-BE"/>
            </w:rPr>
          </w:pPr>
          <w:hyperlink w:anchor="_Toc466375936" w:history="1">
            <w:r w:rsidR="00641B93" w:rsidRPr="00BE6B6F">
              <w:rPr>
                <w:rStyle w:val="Hyperlink"/>
                <w:noProof/>
              </w:rPr>
              <w:t>6.2 Reassessment of suppliers and contractors</w:t>
            </w:r>
            <w:r w:rsidR="00641B93">
              <w:rPr>
                <w:noProof/>
                <w:webHidden/>
              </w:rPr>
              <w:tab/>
            </w:r>
            <w:r w:rsidR="00641B93">
              <w:rPr>
                <w:noProof/>
                <w:webHidden/>
              </w:rPr>
              <w:fldChar w:fldCharType="begin"/>
            </w:r>
            <w:r w:rsidR="00641B93">
              <w:rPr>
                <w:noProof/>
                <w:webHidden/>
              </w:rPr>
              <w:instrText xml:space="preserve"> PAGEREF _Toc466375936 \h </w:instrText>
            </w:r>
            <w:r w:rsidR="00641B93">
              <w:rPr>
                <w:noProof/>
                <w:webHidden/>
              </w:rPr>
            </w:r>
            <w:r w:rsidR="00641B93">
              <w:rPr>
                <w:noProof/>
                <w:webHidden/>
              </w:rPr>
              <w:fldChar w:fldCharType="separate"/>
            </w:r>
            <w:r w:rsidR="00641B93">
              <w:rPr>
                <w:noProof/>
                <w:webHidden/>
              </w:rPr>
              <w:t>27</w:t>
            </w:r>
            <w:r w:rsidR="00641B93">
              <w:rPr>
                <w:noProof/>
                <w:webHidden/>
              </w:rPr>
              <w:fldChar w:fldCharType="end"/>
            </w:r>
          </w:hyperlink>
        </w:p>
        <w:p w14:paraId="2386CE41" w14:textId="77777777" w:rsidR="00641B93" w:rsidRDefault="00D155CC">
          <w:pPr>
            <w:pStyle w:val="Inhopg2"/>
            <w:rPr>
              <w:rFonts w:eastAsiaTheme="minorEastAsia"/>
              <w:noProof/>
              <w:lang w:val="nl-BE" w:eastAsia="nl-BE"/>
            </w:rPr>
          </w:pPr>
          <w:hyperlink w:anchor="_Toc466375937" w:history="1">
            <w:r w:rsidR="00641B93" w:rsidRPr="00BE6B6F">
              <w:rPr>
                <w:rStyle w:val="Hyperlink"/>
                <w:noProof/>
              </w:rPr>
              <w:t>6.3. Monitoring quality</w:t>
            </w:r>
            <w:r w:rsidR="00641B93">
              <w:rPr>
                <w:noProof/>
                <w:webHidden/>
              </w:rPr>
              <w:tab/>
            </w:r>
            <w:r w:rsidR="00641B93">
              <w:rPr>
                <w:noProof/>
                <w:webHidden/>
              </w:rPr>
              <w:fldChar w:fldCharType="begin"/>
            </w:r>
            <w:r w:rsidR="00641B93">
              <w:rPr>
                <w:noProof/>
                <w:webHidden/>
              </w:rPr>
              <w:instrText xml:space="preserve"> PAGEREF _Toc466375937 \h </w:instrText>
            </w:r>
            <w:r w:rsidR="00641B93">
              <w:rPr>
                <w:noProof/>
                <w:webHidden/>
              </w:rPr>
            </w:r>
            <w:r w:rsidR="00641B93">
              <w:rPr>
                <w:noProof/>
                <w:webHidden/>
              </w:rPr>
              <w:fldChar w:fldCharType="separate"/>
            </w:r>
            <w:r w:rsidR="00641B93">
              <w:rPr>
                <w:noProof/>
                <w:webHidden/>
              </w:rPr>
              <w:t>28</w:t>
            </w:r>
            <w:r w:rsidR="00641B93">
              <w:rPr>
                <w:noProof/>
                <w:webHidden/>
              </w:rPr>
              <w:fldChar w:fldCharType="end"/>
            </w:r>
          </w:hyperlink>
        </w:p>
        <w:p w14:paraId="05A35302" w14:textId="77777777" w:rsidR="00641B93" w:rsidRDefault="00D155CC">
          <w:pPr>
            <w:pStyle w:val="Inhopg2"/>
            <w:rPr>
              <w:rFonts w:eastAsiaTheme="minorEastAsia"/>
              <w:noProof/>
              <w:lang w:val="nl-BE" w:eastAsia="nl-BE"/>
            </w:rPr>
          </w:pPr>
          <w:hyperlink w:anchor="_Toc466375938" w:history="1">
            <w:r w:rsidR="00641B93" w:rsidRPr="00BE6B6F">
              <w:rPr>
                <w:rStyle w:val="Hyperlink"/>
                <w:noProof/>
                <w:lang w:val="en-US"/>
              </w:rPr>
              <w:t>6.4 Complaints and Recalls</w:t>
            </w:r>
            <w:r w:rsidR="00641B93">
              <w:rPr>
                <w:noProof/>
                <w:webHidden/>
              </w:rPr>
              <w:tab/>
            </w:r>
            <w:r w:rsidR="00641B93">
              <w:rPr>
                <w:noProof/>
                <w:webHidden/>
              </w:rPr>
              <w:fldChar w:fldCharType="begin"/>
            </w:r>
            <w:r w:rsidR="00641B93">
              <w:rPr>
                <w:noProof/>
                <w:webHidden/>
              </w:rPr>
              <w:instrText xml:space="preserve"> PAGEREF _Toc466375938 \h </w:instrText>
            </w:r>
            <w:r w:rsidR="00641B93">
              <w:rPr>
                <w:noProof/>
                <w:webHidden/>
              </w:rPr>
            </w:r>
            <w:r w:rsidR="00641B93">
              <w:rPr>
                <w:noProof/>
                <w:webHidden/>
              </w:rPr>
              <w:fldChar w:fldCharType="separate"/>
            </w:r>
            <w:r w:rsidR="00641B93">
              <w:rPr>
                <w:noProof/>
                <w:webHidden/>
              </w:rPr>
              <w:t>29</w:t>
            </w:r>
            <w:r w:rsidR="00641B93">
              <w:rPr>
                <w:noProof/>
                <w:webHidden/>
              </w:rPr>
              <w:fldChar w:fldCharType="end"/>
            </w:r>
          </w:hyperlink>
        </w:p>
        <w:p w14:paraId="65B41A76" w14:textId="77777777" w:rsidR="00641B93" w:rsidRDefault="00D155CC">
          <w:pPr>
            <w:pStyle w:val="Inhopg2"/>
            <w:tabs>
              <w:tab w:val="left" w:pos="2146"/>
            </w:tabs>
            <w:rPr>
              <w:rFonts w:eastAsiaTheme="minorEastAsia"/>
              <w:noProof/>
              <w:lang w:val="nl-BE" w:eastAsia="nl-BE"/>
            </w:rPr>
          </w:pPr>
          <w:hyperlink w:anchor="_Toc466375939" w:history="1">
            <w:r w:rsidR="00641B93" w:rsidRPr="00BE6B6F">
              <w:rPr>
                <w:rStyle w:val="Hyperlink"/>
                <w:noProof/>
                <w:lang w:val="en-US"/>
              </w:rPr>
              <w:t xml:space="preserve">6.5 Deviations and </w:t>
            </w:r>
            <w:r w:rsidR="00641B93">
              <w:rPr>
                <w:rFonts w:eastAsiaTheme="minorEastAsia"/>
                <w:noProof/>
                <w:lang w:val="nl-BE" w:eastAsia="nl-BE"/>
              </w:rPr>
              <w:tab/>
            </w:r>
            <w:r w:rsidR="00641B93" w:rsidRPr="00BE6B6F">
              <w:rPr>
                <w:rStyle w:val="Hyperlink"/>
                <w:noProof/>
                <w:lang w:val="en-US"/>
              </w:rPr>
              <w:t>Incidents Phase</w:t>
            </w:r>
            <w:r w:rsidR="00641B93">
              <w:rPr>
                <w:noProof/>
                <w:webHidden/>
              </w:rPr>
              <w:tab/>
            </w:r>
            <w:r w:rsidR="00641B93">
              <w:rPr>
                <w:noProof/>
                <w:webHidden/>
              </w:rPr>
              <w:fldChar w:fldCharType="begin"/>
            </w:r>
            <w:r w:rsidR="00641B93">
              <w:rPr>
                <w:noProof/>
                <w:webHidden/>
              </w:rPr>
              <w:instrText xml:space="preserve"> PAGEREF _Toc466375939 \h </w:instrText>
            </w:r>
            <w:r w:rsidR="00641B93">
              <w:rPr>
                <w:noProof/>
                <w:webHidden/>
              </w:rPr>
            </w:r>
            <w:r w:rsidR="00641B93">
              <w:rPr>
                <w:noProof/>
                <w:webHidden/>
              </w:rPr>
              <w:fldChar w:fldCharType="separate"/>
            </w:r>
            <w:r w:rsidR="00641B93">
              <w:rPr>
                <w:noProof/>
                <w:webHidden/>
              </w:rPr>
              <w:t>29</w:t>
            </w:r>
            <w:r w:rsidR="00641B93">
              <w:rPr>
                <w:noProof/>
                <w:webHidden/>
              </w:rPr>
              <w:fldChar w:fldCharType="end"/>
            </w:r>
          </w:hyperlink>
        </w:p>
        <w:p w14:paraId="49681D8C" w14:textId="77777777" w:rsidR="00641B93" w:rsidRDefault="00D155CC">
          <w:pPr>
            <w:pStyle w:val="Inhopg2"/>
            <w:tabs>
              <w:tab w:val="left" w:pos="3494"/>
            </w:tabs>
            <w:rPr>
              <w:rFonts w:eastAsiaTheme="minorEastAsia"/>
              <w:noProof/>
              <w:lang w:val="nl-BE" w:eastAsia="nl-BE"/>
            </w:rPr>
          </w:pPr>
          <w:hyperlink w:anchor="_Toc466375940" w:history="1">
            <w:r w:rsidR="00641B93" w:rsidRPr="00BE6B6F">
              <w:rPr>
                <w:rStyle w:val="Hyperlink"/>
                <w:noProof/>
              </w:rPr>
              <w:t xml:space="preserve">6.6 Continuous improvement and </w:t>
            </w:r>
            <w:r w:rsidR="00641B93">
              <w:rPr>
                <w:rFonts w:eastAsiaTheme="minorEastAsia"/>
                <w:noProof/>
                <w:lang w:val="nl-BE" w:eastAsia="nl-BE"/>
              </w:rPr>
              <w:tab/>
            </w:r>
            <w:r w:rsidR="00641B93" w:rsidRPr="00BE6B6F">
              <w:rPr>
                <w:rStyle w:val="Hyperlink"/>
                <w:noProof/>
              </w:rPr>
              <w:t xml:space="preserve"> CAPAs Phase 2</w:t>
            </w:r>
            <w:r w:rsidR="00641B93">
              <w:rPr>
                <w:noProof/>
                <w:webHidden/>
              </w:rPr>
              <w:tab/>
            </w:r>
            <w:r w:rsidR="00641B93">
              <w:rPr>
                <w:noProof/>
                <w:webHidden/>
              </w:rPr>
              <w:fldChar w:fldCharType="begin"/>
            </w:r>
            <w:r w:rsidR="00641B93">
              <w:rPr>
                <w:noProof/>
                <w:webHidden/>
              </w:rPr>
              <w:instrText xml:space="preserve"> PAGEREF _Toc466375940 \h </w:instrText>
            </w:r>
            <w:r w:rsidR="00641B93">
              <w:rPr>
                <w:noProof/>
                <w:webHidden/>
              </w:rPr>
            </w:r>
            <w:r w:rsidR="00641B93">
              <w:rPr>
                <w:noProof/>
                <w:webHidden/>
              </w:rPr>
              <w:fldChar w:fldCharType="separate"/>
            </w:r>
            <w:r w:rsidR="00641B93">
              <w:rPr>
                <w:noProof/>
                <w:webHidden/>
              </w:rPr>
              <w:t>29</w:t>
            </w:r>
            <w:r w:rsidR="00641B93">
              <w:rPr>
                <w:noProof/>
                <w:webHidden/>
              </w:rPr>
              <w:fldChar w:fldCharType="end"/>
            </w:r>
          </w:hyperlink>
        </w:p>
        <w:p w14:paraId="3A42674A" w14:textId="77777777" w:rsidR="00641B93" w:rsidRDefault="00D155CC">
          <w:pPr>
            <w:pStyle w:val="Inhopg2"/>
            <w:tabs>
              <w:tab w:val="left" w:pos="2151"/>
            </w:tabs>
            <w:rPr>
              <w:rFonts w:eastAsiaTheme="minorEastAsia"/>
              <w:noProof/>
              <w:lang w:val="nl-BE" w:eastAsia="nl-BE"/>
            </w:rPr>
          </w:pPr>
          <w:hyperlink w:anchor="_Toc466375941" w:history="1">
            <w:r w:rsidR="00641B93" w:rsidRPr="00BE6B6F">
              <w:rPr>
                <w:rStyle w:val="Hyperlink"/>
                <w:noProof/>
              </w:rPr>
              <w:t>6.7 Change Control</w:t>
            </w:r>
            <w:r w:rsidR="00641B93">
              <w:rPr>
                <w:rFonts w:eastAsiaTheme="minorEastAsia"/>
                <w:noProof/>
                <w:lang w:val="nl-BE" w:eastAsia="nl-BE"/>
              </w:rPr>
              <w:tab/>
            </w:r>
            <w:r w:rsidR="00641B93" w:rsidRPr="00BE6B6F">
              <w:rPr>
                <w:rStyle w:val="Hyperlink"/>
                <w:noProof/>
              </w:rPr>
              <w:t xml:space="preserve">   Phase 3</w:t>
            </w:r>
            <w:r w:rsidR="00641B93">
              <w:rPr>
                <w:noProof/>
                <w:webHidden/>
              </w:rPr>
              <w:tab/>
            </w:r>
            <w:r w:rsidR="00641B93">
              <w:rPr>
                <w:noProof/>
                <w:webHidden/>
              </w:rPr>
              <w:fldChar w:fldCharType="begin"/>
            </w:r>
            <w:r w:rsidR="00641B93">
              <w:rPr>
                <w:noProof/>
                <w:webHidden/>
              </w:rPr>
              <w:instrText xml:space="preserve"> PAGEREF _Toc466375941 \h </w:instrText>
            </w:r>
            <w:r w:rsidR="00641B93">
              <w:rPr>
                <w:noProof/>
                <w:webHidden/>
              </w:rPr>
            </w:r>
            <w:r w:rsidR="00641B93">
              <w:rPr>
                <w:noProof/>
                <w:webHidden/>
              </w:rPr>
              <w:fldChar w:fldCharType="separate"/>
            </w:r>
            <w:r w:rsidR="00641B93">
              <w:rPr>
                <w:noProof/>
                <w:webHidden/>
              </w:rPr>
              <w:t>30</w:t>
            </w:r>
            <w:r w:rsidR="00641B93">
              <w:rPr>
                <w:noProof/>
                <w:webHidden/>
              </w:rPr>
              <w:fldChar w:fldCharType="end"/>
            </w:r>
          </w:hyperlink>
        </w:p>
        <w:p w14:paraId="20815D26" w14:textId="77777777" w:rsidR="00641B93" w:rsidRDefault="00D155CC">
          <w:pPr>
            <w:pStyle w:val="Inhopg2"/>
            <w:tabs>
              <w:tab w:val="left" w:pos="2376"/>
            </w:tabs>
            <w:rPr>
              <w:rFonts w:eastAsiaTheme="minorEastAsia"/>
              <w:noProof/>
              <w:lang w:val="nl-BE" w:eastAsia="nl-BE"/>
            </w:rPr>
          </w:pPr>
          <w:hyperlink w:anchor="_Toc466375942" w:history="1">
            <w:r w:rsidR="00641B93" w:rsidRPr="00BE6B6F">
              <w:rPr>
                <w:rStyle w:val="Hyperlink"/>
                <w:noProof/>
              </w:rPr>
              <w:t>6.8 Risk Management</w:t>
            </w:r>
            <w:r w:rsidR="00641B93">
              <w:rPr>
                <w:rFonts w:eastAsiaTheme="minorEastAsia"/>
                <w:noProof/>
                <w:lang w:val="nl-BE" w:eastAsia="nl-BE"/>
              </w:rPr>
              <w:tab/>
            </w:r>
            <w:r w:rsidR="00641B93" w:rsidRPr="00BE6B6F">
              <w:rPr>
                <w:rStyle w:val="Hyperlink"/>
                <w:noProof/>
              </w:rPr>
              <w:t xml:space="preserve"> Phase   2 or 3</w:t>
            </w:r>
            <w:r w:rsidR="00641B93">
              <w:rPr>
                <w:noProof/>
                <w:webHidden/>
              </w:rPr>
              <w:tab/>
            </w:r>
            <w:r w:rsidR="00641B93">
              <w:rPr>
                <w:noProof/>
                <w:webHidden/>
              </w:rPr>
              <w:fldChar w:fldCharType="begin"/>
            </w:r>
            <w:r w:rsidR="00641B93">
              <w:rPr>
                <w:noProof/>
                <w:webHidden/>
              </w:rPr>
              <w:instrText xml:space="preserve"> PAGEREF _Toc466375942 \h </w:instrText>
            </w:r>
            <w:r w:rsidR="00641B93">
              <w:rPr>
                <w:noProof/>
                <w:webHidden/>
              </w:rPr>
            </w:r>
            <w:r w:rsidR="00641B93">
              <w:rPr>
                <w:noProof/>
                <w:webHidden/>
              </w:rPr>
              <w:fldChar w:fldCharType="separate"/>
            </w:r>
            <w:r w:rsidR="00641B93">
              <w:rPr>
                <w:noProof/>
                <w:webHidden/>
              </w:rPr>
              <w:t>30</w:t>
            </w:r>
            <w:r w:rsidR="00641B93">
              <w:rPr>
                <w:noProof/>
                <w:webHidden/>
              </w:rPr>
              <w:fldChar w:fldCharType="end"/>
            </w:r>
          </w:hyperlink>
        </w:p>
        <w:p w14:paraId="1DDF376D" w14:textId="77777777" w:rsidR="00641B93" w:rsidRDefault="00D155CC" w:rsidP="00641B93">
          <w:pPr>
            <w:pStyle w:val="Inhopg1"/>
            <w:rPr>
              <w:rFonts w:eastAsiaTheme="minorEastAsia"/>
              <w:noProof/>
              <w:lang w:val="nl-BE" w:eastAsia="nl-BE"/>
            </w:rPr>
          </w:pPr>
          <w:hyperlink w:anchor="_Toc466375943" w:history="1">
            <w:r w:rsidR="00641B93" w:rsidRPr="00BE6B6F">
              <w:rPr>
                <w:rStyle w:val="Hyperlink"/>
                <w:noProof/>
              </w:rPr>
              <w:t>Appendix 1 Organisational Chart</w:t>
            </w:r>
            <w:r w:rsidR="00641B93">
              <w:rPr>
                <w:noProof/>
                <w:webHidden/>
              </w:rPr>
              <w:tab/>
            </w:r>
            <w:r w:rsidR="00641B93">
              <w:rPr>
                <w:noProof/>
                <w:webHidden/>
              </w:rPr>
              <w:fldChar w:fldCharType="begin"/>
            </w:r>
            <w:r w:rsidR="00641B93">
              <w:rPr>
                <w:noProof/>
                <w:webHidden/>
              </w:rPr>
              <w:instrText xml:space="preserve"> PAGEREF _Toc466375943 \h </w:instrText>
            </w:r>
            <w:r w:rsidR="00641B93">
              <w:rPr>
                <w:noProof/>
                <w:webHidden/>
              </w:rPr>
            </w:r>
            <w:r w:rsidR="00641B93">
              <w:rPr>
                <w:noProof/>
                <w:webHidden/>
              </w:rPr>
              <w:fldChar w:fldCharType="separate"/>
            </w:r>
            <w:r w:rsidR="00641B93">
              <w:rPr>
                <w:noProof/>
                <w:webHidden/>
              </w:rPr>
              <w:t>31</w:t>
            </w:r>
            <w:r w:rsidR="00641B93">
              <w:rPr>
                <w:noProof/>
                <w:webHidden/>
              </w:rPr>
              <w:fldChar w:fldCharType="end"/>
            </w:r>
          </w:hyperlink>
        </w:p>
        <w:p w14:paraId="175E020E" w14:textId="77777777" w:rsidR="00641B93" w:rsidRDefault="00D155CC" w:rsidP="00641B93">
          <w:pPr>
            <w:pStyle w:val="Inhopg1"/>
            <w:rPr>
              <w:rFonts w:eastAsiaTheme="minorEastAsia"/>
              <w:noProof/>
              <w:lang w:val="nl-BE" w:eastAsia="nl-BE"/>
            </w:rPr>
          </w:pPr>
          <w:hyperlink w:anchor="_Toc466375944" w:history="1">
            <w:r w:rsidR="00641B93" w:rsidRPr="00BE6B6F">
              <w:rPr>
                <w:rStyle w:val="Hyperlink"/>
                <w:noProof/>
                <w:lang w:eastAsia="nl-NL"/>
              </w:rPr>
              <w:t>Appendix 2</w:t>
            </w:r>
            <w:r w:rsidR="00641B93" w:rsidRPr="00BE6B6F">
              <w:rPr>
                <w:rStyle w:val="Hyperlink"/>
                <w:noProof/>
              </w:rPr>
              <w:t>- F001 P-Q-001: List of procedures</w:t>
            </w:r>
            <w:r w:rsidR="00641B93">
              <w:rPr>
                <w:noProof/>
                <w:webHidden/>
              </w:rPr>
              <w:tab/>
            </w:r>
            <w:r w:rsidR="00641B93">
              <w:rPr>
                <w:noProof/>
                <w:webHidden/>
              </w:rPr>
              <w:fldChar w:fldCharType="begin"/>
            </w:r>
            <w:r w:rsidR="00641B93">
              <w:rPr>
                <w:noProof/>
                <w:webHidden/>
              </w:rPr>
              <w:instrText xml:space="preserve"> PAGEREF _Toc466375944 \h </w:instrText>
            </w:r>
            <w:r w:rsidR="00641B93">
              <w:rPr>
                <w:noProof/>
                <w:webHidden/>
              </w:rPr>
            </w:r>
            <w:r w:rsidR="00641B93">
              <w:rPr>
                <w:noProof/>
                <w:webHidden/>
              </w:rPr>
              <w:fldChar w:fldCharType="separate"/>
            </w:r>
            <w:r w:rsidR="00641B93">
              <w:rPr>
                <w:noProof/>
                <w:webHidden/>
              </w:rPr>
              <w:t>32</w:t>
            </w:r>
            <w:r w:rsidR="00641B93">
              <w:rPr>
                <w:noProof/>
                <w:webHidden/>
              </w:rPr>
              <w:fldChar w:fldCharType="end"/>
            </w:r>
          </w:hyperlink>
        </w:p>
        <w:p w14:paraId="0C818212" w14:textId="77777777" w:rsidR="00641B93" w:rsidRDefault="00D155CC" w:rsidP="00641B93">
          <w:pPr>
            <w:pStyle w:val="Inhopg1"/>
            <w:rPr>
              <w:rFonts w:eastAsiaTheme="minorEastAsia"/>
              <w:noProof/>
              <w:lang w:val="nl-BE" w:eastAsia="nl-BE"/>
            </w:rPr>
          </w:pPr>
          <w:hyperlink w:anchor="_Toc466375945" w:history="1">
            <w:r w:rsidR="00641B93" w:rsidRPr="00BE6B6F">
              <w:rPr>
                <w:rStyle w:val="Hyperlink"/>
                <w:noProof/>
              </w:rPr>
              <w:t>Appendix 3: Training matrix</w:t>
            </w:r>
            <w:r w:rsidR="00641B93">
              <w:rPr>
                <w:noProof/>
                <w:webHidden/>
              </w:rPr>
              <w:tab/>
            </w:r>
            <w:r w:rsidR="00641B93">
              <w:rPr>
                <w:noProof/>
                <w:webHidden/>
              </w:rPr>
              <w:fldChar w:fldCharType="begin"/>
            </w:r>
            <w:r w:rsidR="00641B93">
              <w:rPr>
                <w:noProof/>
                <w:webHidden/>
              </w:rPr>
              <w:instrText xml:space="preserve"> PAGEREF _Toc466375945 \h </w:instrText>
            </w:r>
            <w:r w:rsidR="00641B93">
              <w:rPr>
                <w:noProof/>
                <w:webHidden/>
              </w:rPr>
            </w:r>
            <w:r w:rsidR="00641B93">
              <w:rPr>
                <w:noProof/>
                <w:webHidden/>
              </w:rPr>
              <w:fldChar w:fldCharType="separate"/>
            </w:r>
            <w:r w:rsidR="00641B93">
              <w:rPr>
                <w:noProof/>
                <w:webHidden/>
              </w:rPr>
              <w:t>32</w:t>
            </w:r>
            <w:r w:rsidR="00641B93">
              <w:rPr>
                <w:noProof/>
                <w:webHidden/>
              </w:rPr>
              <w:fldChar w:fldCharType="end"/>
            </w:r>
          </w:hyperlink>
        </w:p>
        <w:p w14:paraId="5F679BBE" w14:textId="77777777" w:rsidR="00641B93" w:rsidRDefault="00D155CC" w:rsidP="00641B93">
          <w:pPr>
            <w:pStyle w:val="Inhopg1"/>
            <w:rPr>
              <w:rFonts w:eastAsiaTheme="minorEastAsia"/>
              <w:noProof/>
              <w:lang w:val="nl-BE" w:eastAsia="nl-BE"/>
            </w:rPr>
          </w:pPr>
          <w:hyperlink w:anchor="_Toc466375946" w:history="1">
            <w:r w:rsidR="00641B93" w:rsidRPr="00BE6B6F">
              <w:rPr>
                <w:rStyle w:val="Hyperlink"/>
                <w:noProof/>
              </w:rPr>
              <w:t>Appendix 4:  Contractors used by Damien Foundation</w:t>
            </w:r>
            <w:r w:rsidR="00641B93">
              <w:rPr>
                <w:noProof/>
                <w:webHidden/>
              </w:rPr>
              <w:tab/>
            </w:r>
            <w:r w:rsidR="00641B93">
              <w:rPr>
                <w:noProof/>
                <w:webHidden/>
              </w:rPr>
              <w:fldChar w:fldCharType="begin"/>
            </w:r>
            <w:r w:rsidR="00641B93">
              <w:rPr>
                <w:noProof/>
                <w:webHidden/>
              </w:rPr>
              <w:instrText xml:space="preserve"> PAGEREF _Toc466375946 \h </w:instrText>
            </w:r>
            <w:r w:rsidR="00641B93">
              <w:rPr>
                <w:noProof/>
                <w:webHidden/>
              </w:rPr>
            </w:r>
            <w:r w:rsidR="00641B93">
              <w:rPr>
                <w:noProof/>
                <w:webHidden/>
              </w:rPr>
              <w:fldChar w:fldCharType="separate"/>
            </w:r>
            <w:r w:rsidR="00641B93">
              <w:rPr>
                <w:noProof/>
                <w:webHidden/>
              </w:rPr>
              <w:t>33</w:t>
            </w:r>
            <w:r w:rsidR="00641B93">
              <w:rPr>
                <w:noProof/>
                <w:webHidden/>
              </w:rPr>
              <w:fldChar w:fldCharType="end"/>
            </w:r>
          </w:hyperlink>
        </w:p>
        <w:p w14:paraId="24CEB280" w14:textId="77777777" w:rsidR="00641B93" w:rsidRDefault="00D155CC" w:rsidP="00641B93">
          <w:pPr>
            <w:pStyle w:val="Inhopg1"/>
            <w:rPr>
              <w:rFonts w:eastAsiaTheme="minorEastAsia"/>
              <w:noProof/>
              <w:lang w:val="nl-BE" w:eastAsia="nl-BE"/>
            </w:rPr>
          </w:pPr>
          <w:hyperlink w:anchor="_Toc466375947" w:history="1">
            <w:r w:rsidR="00641B93" w:rsidRPr="00BE6B6F">
              <w:rPr>
                <w:rStyle w:val="Hyperlink"/>
                <w:noProof/>
              </w:rPr>
              <w:t>Appendix 5: Beneficiaries of Damien Foundation</w:t>
            </w:r>
            <w:r w:rsidR="00641B93">
              <w:rPr>
                <w:noProof/>
                <w:webHidden/>
              </w:rPr>
              <w:tab/>
            </w:r>
            <w:r w:rsidR="00641B93">
              <w:rPr>
                <w:noProof/>
                <w:webHidden/>
              </w:rPr>
              <w:fldChar w:fldCharType="begin"/>
            </w:r>
            <w:r w:rsidR="00641B93">
              <w:rPr>
                <w:noProof/>
                <w:webHidden/>
              </w:rPr>
              <w:instrText xml:space="preserve"> PAGEREF _Toc466375947 \h </w:instrText>
            </w:r>
            <w:r w:rsidR="00641B93">
              <w:rPr>
                <w:noProof/>
                <w:webHidden/>
              </w:rPr>
            </w:r>
            <w:r w:rsidR="00641B93">
              <w:rPr>
                <w:noProof/>
                <w:webHidden/>
              </w:rPr>
              <w:fldChar w:fldCharType="separate"/>
            </w:r>
            <w:r w:rsidR="00641B93">
              <w:rPr>
                <w:noProof/>
                <w:webHidden/>
              </w:rPr>
              <w:t>34</w:t>
            </w:r>
            <w:r w:rsidR="00641B93">
              <w:rPr>
                <w:noProof/>
                <w:webHidden/>
              </w:rPr>
              <w:fldChar w:fldCharType="end"/>
            </w:r>
          </w:hyperlink>
        </w:p>
        <w:p w14:paraId="7F832E9E" w14:textId="77777777" w:rsidR="00E943BD" w:rsidRPr="00D549B2" w:rsidRDefault="00FF7FDE">
          <w:pPr>
            <w:rPr>
              <w:lang w:val="fr-BE"/>
            </w:rPr>
          </w:pPr>
          <w:r w:rsidRPr="00DA651A">
            <w:rPr>
              <w:b/>
              <w:bCs/>
            </w:rPr>
            <w:fldChar w:fldCharType="end"/>
          </w:r>
        </w:p>
      </w:sdtContent>
    </w:sdt>
    <w:p w14:paraId="13181CED" w14:textId="77777777" w:rsidR="00E476B0" w:rsidRDefault="00E476B0">
      <w:pPr>
        <w:rPr>
          <w:b/>
        </w:rPr>
      </w:pPr>
    </w:p>
    <w:p w14:paraId="67DF2124" w14:textId="77777777" w:rsidR="00E476B0" w:rsidRDefault="00E476B0">
      <w:pPr>
        <w:rPr>
          <w:b/>
        </w:rPr>
      </w:pPr>
    </w:p>
    <w:p w14:paraId="7F373519" w14:textId="77777777" w:rsidR="00E943BD" w:rsidRPr="006209D2" w:rsidRDefault="00E943BD">
      <w:pPr>
        <w:rPr>
          <w:b/>
        </w:rPr>
      </w:pPr>
      <w:r w:rsidRPr="002A6840">
        <w:rPr>
          <w:b/>
          <w:bCs/>
        </w:rPr>
        <w:t>Glossary</w:t>
      </w:r>
    </w:p>
    <w:tbl>
      <w:tblPr>
        <w:tblStyle w:val="Tabelraster"/>
        <w:tblW w:w="0" w:type="auto"/>
        <w:tblLook w:val="04A0" w:firstRow="1" w:lastRow="0" w:firstColumn="1" w:lastColumn="0" w:noHBand="0" w:noVBand="1"/>
      </w:tblPr>
      <w:tblGrid>
        <w:gridCol w:w="1838"/>
        <w:gridCol w:w="7224"/>
      </w:tblGrid>
      <w:tr w:rsidR="00E943BD" w:rsidRPr="006209D2" w14:paraId="6EEBFA41" w14:textId="77777777" w:rsidTr="22C23A12">
        <w:tc>
          <w:tcPr>
            <w:tcW w:w="1838" w:type="dxa"/>
          </w:tcPr>
          <w:p w14:paraId="50B12B95" w14:textId="77777777" w:rsidR="00E943BD" w:rsidRPr="006209D2" w:rsidRDefault="00E943BD">
            <w:pPr>
              <w:rPr>
                <w:b/>
              </w:rPr>
            </w:pPr>
            <w:r w:rsidRPr="002A6840">
              <w:rPr>
                <w:b/>
                <w:bCs/>
              </w:rPr>
              <w:t>Abbreviation</w:t>
            </w:r>
          </w:p>
        </w:tc>
        <w:tc>
          <w:tcPr>
            <w:tcW w:w="7224" w:type="dxa"/>
          </w:tcPr>
          <w:p w14:paraId="5175AD32" w14:textId="77777777" w:rsidR="00E943BD" w:rsidRPr="006209D2" w:rsidRDefault="00E943BD">
            <w:pPr>
              <w:rPr>
                <w:b/>
              </w:rPr>
            </w:pPr>
            <w:r w:rsidRPr="002A6840">
              <w:rPr>
                <w:b/>
                <w:bCs/>
              </w:rPr>
              <w:t>Definition</w:t>
            </w:r>
          </w:p>
        </w:tc>
      </w:tr>
      <w:tr w:rsidR="00506DED" w:rsidRPr="006209D2" w14:paraId="44A44487" w14:textId="77777777" w:rsidTr="22C23A12">
        <w:tc>
          <w:tcPr>
            <w:tcW w:w="1838" w:type="dxa"/>
          </w:tcPr>
          <w:p w14:paraId="36558CFC" w14:textId="4721CFD7" w:rsidR="00506DED" w:rsidRPr="00506DED" w:rsidRDefault="00506DED">
            <w:pPr>
              <w:rPr>
                <w:bCs/>
              </w:rPr>
            </w:pPr>
            <w:r w:rsidRPr="0078775A">
              <w:t>CAPA</w:t>
            </w:r>
          </w:p>
        </w:tc>
        <w:tc>
          <w:tcPr>
            <w:tcW w:w="7224" w:type="dxa"/>
          </w:tcPr>
          <w:p w14:paraId="0B0E74D2" w14:textId="7C7D6824" w:rsidR="00506DED" w:rsidRPr="00506DED" w:rsidRDefault="00506DED">
            <w:pPr>
              <w:rPr>
                <w:bCs/>
              </w:rPr>
            </w:pPr>
            <w:r w:rsidRPr="00506DED">
              <w:rPr>
                <w:bCs/>
              </w:rPr>
              <w:t>Corrective and Preventive Actions</w:t>
            </w:r>
          </w:p>
        </w:tc>
      </w:tr>
      <w:tr w:rsidR="009A5097" w:rsidRPr="006209D2" w14:paraId="4BEF5BB7" w14:textId="77777777" w:rsidTr="22C23A12">
        <w:tc>
          <w:tcPr>
            <w:tcW w:w="1838" w:type="dxa"/>
          </w:tcPr>
          <w:p w14:paraId="6A3DC6D1" w14:textId="3ACF770A" w:rsidR="009A5097" w:rsidRPr="002A6840" w:rsidRDefault="009A5097">
            <w:pPr>
              <w:rPr>
                <w:b/>
                <w:bCs/>
              </w:rPr>
            </w:pPr>
            <w:r w:rsidRPr="00B95B81">
              <w:t>DF</w:t>
            </w:r>
          </w:p>
        </w:tc>
        <w:tc>
          <w:tcPr>
            <w:tcW w:w="7224" w:type="dxa"/>
          </w:tcPr>
          <w:p w14:paraId="5F013231" w14:textId="5999848B" w:rsidR="009A5097" w:rsidRPr="009A5097" w:rsidRDefault="009A5097">
            <w:pPr>
              <w:rPr>
                <w:bCs/>
              </w:rPr>
            </w:pPr>
            <w:r w:rsidRPr="009A5097">
              <w:rPr>
                <w:bCs/>
              </w:rPr>
              <w:t>Damien Foundation</w:t>
            </w:r>
          </w:p>
        </w:tc>
      </w:tr>
      <w:tr w:rsidR="00506DED" w:rsidRPr="006209D2" w14:paraId="68D646F4" w14:textId="77777777" w:rsidTr="22C23A12">
        <w:tc>
          <w:tcPr>
            <w:tcW w:w="1838" w:type="dxa"/>
          </w:tcPr>
          <w:p w14:paraId="1B61FF9B" w14:textId="12B8059A" w:rsidR="00506DED" w:rsidRPr="00B95B81" w:rsidRDefault="00506DED">
            <w:r w:rsidRPr="006209D2">
              <w:t>DFB</w:t>
            </w:r>
          </w:p>
        </w:tc>
        <w:tc>
          <w:tcPr>
            <w:tcW w:w="7224" w:type="dxa"/>
          </w:tcPr>
          <w:p w14:paraId="19979FB3" w14:textId="759E721B" w:rsidR="00506DED" w:rsidRPr="009A5097" w:rsidRDefault="00506DED">
            <w:pPr>
              <w:rPr>
                <w:bCs/>
              </w:rPr>
            </w:pPr>
            <w:r>
              <w:rPr>
                <w:bCs/>
              </w:rPr>
              <w:t>Damien Foundation Belgium</w:t>
            </w:r>
          </w:p>
        </w:tc>
      </w:tr>
      <w:tr w:rsidR="008706E5" w:rsidRPr="006209D2" w14:paraId="2EEED442" w14:textId="77777777" w:rsidTr="22C23A12">
        <w:tc>
          <w:tcPr>
            <w:tcW w:w="1838" w:type="dxa"/>
          </w:tcPr>
          <w:p w14:paraId="2B207CDE" w14:textId="7E162C35" w:rsidR="008706E5" w:rsidRPr="006209D2" w:rsidRDefault="008706E5" w:rsidP="008706E5">
            <w:r>
              <w:rPr>
                <w:sz w:val="23"/>
                <w:szCs w:val="23"/>
              </w:rPr>
              <w:t xml:space="preserve">GDF </w:t>
            </w:r>
          </w:p>
        </w:tc>
        <w:tc>
          <w:tcPr>
            <w:tcW w:w="7224" w:type="dxa"/>
          </w:tcPr>
          <w:p w14:paraId="1863277E" w14:textId="2BB52545" w:rsidR="008706E5" w:rsidRDefault="008706E5">
            <w:pPr>
              <w:rPr>
                <w:bCs/>
              </w:rPr>
            </w:pPr>
            <w:r>
              <w:rPr>
                <w:sz w:val="23"/>
                <w:szCs w:val="23"/>
              </w:rPr>
              <w:t>Global Development Fund</w:t>
            </w:r>
          </w:p>
        </w:tc>
      </w:tr>
      <w:tr w:rsidR="00FB4749" w:rsidRPr="006209D2" w14:paraId="346B7D44" w14:textId="77777777" w:rsidTr="22C23A12">
        <w:tc>
          <w:tcPr>
            <w:tcW w:w="1838" w:type="dxa"/>
          </w:tcPr>
          <w:p w14:paraId="74D5FB80" w14:textId="033C5ABC" w:rsidR="00FB4749" w:rsidRPr="00B95B81" w:rsidRDefault="00FB4749">
            <w:r>
              <w:t>GDP</w:t>
            </w:r>
          </w:p>
        </w:tc>
        <w:tc>
          <w:tcPr>
            <w:tcW w:w="7224" w:type="dxa"/>
          </w:tcPr>
          <w:p w14:paraId="501E45E0" w14:textId="6A09DC20" w:rsidR="00FB4749" w:rsidRPr="009A5097" w:rsidRDefault="00FB4749">
            <w:pPr>
              <w:rPr>
                <w:bCs/>
              </w:rPr>
            </w:pPr>
            <w:r>
              <w:rPr>
                <w:bCs/>
              </w:rPr>
              <w:t>Good Distribution Practices</w:t>
            </w:r>
          </w:p>
        </w:tc>
      </w:tr>
      <w:tr w:rsidR="00DC76B1" w:rsidRPr="006209D2" w14:paraId="607C5F52" w14:textId="77777777" w:rsidTr="22C23A12">
        <w:tc>
          <w:tcPr>
            <w:tcW w:w="1838" w:type="dxa"/>
          </w:tcPr>
          <w:p w14:paraId="1C6609D2" w14:textId="7E7C1CC9" w:rsidR="00DC76B1" w:rsidRDefault="00DC76B1">
            <w:r w:rsidRPr="00ED7AE4">
              <w:t>GMP</w:t>
            </w:r>
          </w:p>
        </w:tc>
        <w:tc>
          <w:tcPr>
            <w:tcW w:w="7224" w:type="dxa"/>
          </w:tcPr>
          <w:p w14:paraId="119371AB" w14:textId="791FA92F" w:rsidR="00DC76B1" w:rsidRDefault="00DC76B1">
            <w:pPr>
              <w:rPr>
                <w:bCs/>
              </w:rPr>
            </w:pPr>
            <w:r>
              <w:rPr>
                <w:bCs/>
              </w:rPr>
              <w:t>Good Manufacturing Practices</w:t>
            </w:r>
          </w:p>
        </w:tc>
      </w:tr>
      <w:tr w:rsidR="00D375BA" w:rsidRPr="006209D2" w14:paraId="5F84742A" w14:textId="77777777" w:rsidTr="22C23A12">
        <w:tc>
          <w:tcPr>
            <w:tcW w:w="1838" w:type="dxa"/>
          </w:tcPr>
          <w:p w14:paraId="7B0B37E3" w14:textId="5C6AC389" w:rsidR="00D375BA" w:rsidRDefault="00D375BA">
            <w:r w:rsidRPr="00D375BA">
              <w:t>GSP</w:t>
            </w:r>
          </w:p>
        </w:tc>
        <w:tc>
          <w:tcPr>
            <w:tcW w:w="7224" w:type="dxa"/>
          </w:tcPr>
          <w:p w14:paraId="786BED88" w14:textId="6600C7BE" w:rsidR="00D375BA" w:rsidRDefault="000B66CB">
            <w:pPr>
              <w:rPr>
                <w:bCs/>
              </w:rPr>
            </w:pPr>
            <w:ins w:id="0" w:author="Tine Demeulenaere" w:date="2016-11-09T11:43:00Z">
              <w:r>
                <w:rPr>
                  <w:bCs/>
                </w:rPr>
                <w:t>Good Storage Practices</w:t>
              </w:r>
            </w:ins>
          </w:p>
        </w:tc>
      </w:tr>
      <w:tr w:rsidR="00FB4749" w:rsidRPr="006209D2" w14:paraId="45649A1A" w14:textId="77777777" w:rsidTr="22C23A12">
        <w:tc>
          <w:tcPr>
            <w:tcW w:w="1838" w:type="dxa"/>
          </w:tcPr>
          <w:p w14:paraId="3A9C99E5" w14:textId="01F642F5" w:rsidR="00FB4749" w:rsidRDefault="00FB4749">
            <w:r w:rsidRPr="006209D2">
              <w:t>ILEP</w:t>
            </w:r>
          </w:p>
        </w:tc>
        <w:tc>
          <w:tcPr>
            <w:tcW w:w="7224" w:type="dxa"/>
          </w:tcPr>
          <w:p w14:paraId="24C8C61A" w14:textId="38416B5D" w:rsidR="00FB4749" w:rsidRDefault="00FB4749">
            <w:pPr>
              <w:rPr>
                <w:bCs/>
              </w:rPr>
            </w:pPr>
            <w:r>
              <w:t>International Federation of Anti-Leprosy Associations</w:t>
            </w:r>
          </w:p>
        </w:tc>
      </w:tr>
      <w:tr w:rsidR="00927B54" w:rsidRPr="006209D2" w:rsidDel="000B66CB" w14:paraId="487E9F60" w14:textId="11758F22" w:rsidTr="22C23A12">
        <w:trPr>
          <w:del w:id="1" w:author="Tine Demeulenaere" w:date="2016-11-09T11:43:00Z"/>
        </w:trPr>
        <w:tc>
          <w:tcPr>
            <w:tcW w:w="1838" w:type="dxa"/>
          </w:tcPr>
          <w:p w14:paraId="0984F171" w14:textId="79556545" w:rsidR="00927B54" w:rsidRPr="006209D2" w:rsidDel="000B66CB" w:rsidRDefault="00927B54">
            <w:pPr>
              <w:rPr>
                <w:del w:id="2" w:author="Tine Demeulenaere" w:date="2016-11-09T11:43:00Z"/>
              </w:rPr>
            </w:pPr>
            <w:del w:id="3" w:author="Tine Demeulenaere" w:date="2016-11-09T11:43:00Z">
              <w:r w:rsidRPr="00927B54" w:rsidDel="000B66CB">
                <w:delText>MA</w:delText>
              </w:r>
            </w:del>
          </w:p>
        </w:tc>
        <w:tc>
          <w:tcPr>
            <w:tcW w:w="7224" w:type="dxa"/>
          </w:tcPr>
          <w:p w14:paraId="4C2F2A82" w14:textId="5C1AF6A9" w:rsidR="00927B54" w:rsidDel="000B66CB" w:rsidRDefault="00927B54">
            <w:pPr>
              <w:rPr>
                <w:del w:id="4" w:author="Tine Demeulenaere" w:date="2016-11-09T11:43:00Z"/>
              </w:rPr>
            </w:pPr>
          </w:p>
        </w:tc>
      </w:tr>
      <w:tr w:rsidR="006B2F2B" w:rsidRPr="006209D2" w14:paraId="01E068E2" w14:textId="77777777" w:rsidTr="22C23A12">
        <w:tc>
          <w:tcPr>
            <w:tcW w:w="1838" w:type="dxa"/>
          </w:tcPr>
          <w:p w14:paraId="7484E46D" w14:textId="118D97F4" w:rsidR="006B2F2B" w:rsidRPr="006B2F2B" w:rsidRDefault="006B2F2B">
            <w:r>
              <w:t>MD</w:t>
            </w:r>
          </w:p>
        </w:tc>
        <w:tc>
          <w:tcPr>
            <w:tcW w:w="7224" w:type="dxa"/>
          </w:tcPr>
          <w:p w14:paraId="293C1AE4" w14:textId="5BE60807" w:rsidR="006B2F2B" w:rsidRPr="00DE21B0" w:rsidRDefault="00943C4F">
            <w:ins w:id="5" w:author="Tine Demeulenaere" w:date="2016-11-09T11:29:00Z">
              <w:r>
                <w:t>Medical Doctor</w:t>
              </w:r>
            </w:ins>
          </w:p>
        </w:tc>
      </w:tr>
      <w:tr w:rsidR="006B2F2B" w:rsidRPr="006209D2" w14:paraId="6902D8DF" w14:textId="77777777" w:rsidTr="22C23A12">
        <w:tc>
          <w:tcPr>
            <w:tcW w:w="1838" w:type="dxa"/>
          </w:tcPr>
          <w:p w14:paraId="76C8919D" w14:textId="25844061" w:rsidR="006B2F2B" w:rsidRDefault="006B2F2B" w:rsidP="006B2F2B">
            <w:r>
              <w:t>MPH</w:t>
            </w:r>
          </w:p>
        </w:tc>
        <w:tc>
          <w:tcPr>
            <w:tcW w:w="7224" w:type="dxa"/>
          </w:tcPr>
          <w:p w14:paraId="078734D7" w14:textId="22CEE3F7" w:rsidR="006B2F2B" w:rsidRPr="00DE21B0" w:rsidRDefault="00943C4F">
            <w:ins w:id="6" w:author="Tine Demeulenaere" w:date="2016-11-09T11:29:00Z">
              <w:r>
                <w:t>Master in Public Health</w:t>
              </w:r>
            </w:ins>
          </w:p>
        </w:tc>
      </w:tr>
      <w:tr w:rsidR="00927B54" w:rsidRPr="006209D2" w14:paraId="2FAA54AC" w14:textId="77777777" w:rsidTr="22C23A12">
        <w:tc>
          <w:tcPr>
            <w:tcW w:w="1838" w:type="dxa"/>
          </w:tcPr>
          <w:p w14:paraId="62BAA808" w14:textId="5013D0CA" w:rsidR="00927B54" w:rsidRDefault="00927B54" w:rsidP="006B2F2B">
            <w:r w:rsidRPr="006209D2">
              <w:t>MRA</w:t>
            </w:r>
          </w:p>
        </w:tc>
        <w:tc>
          <w:tcPr>
            <w:tcW w:w="7224" w:type="dxa"/>
          </w:tcPr>
          <w:p w14:paraId="2DCD14F9" w14:textId="55A8738C" w:rsidR="00927B54" w:rsidRPr="00DE21B0" w:rsidRDefault="00E17E9B">
            <w:ins w:id="7" w:author="Tine Demeulenaere" w:date="2016-11-09T11:34:00Z">
              <w:r>
                <w:t>Medicines Regulatory Authority</w:t>
              </w:r>
            </w:ins>
          </w:p>
        </w:tc>
      </w:tr>
      <w:tr w:rsidR="006B2F2B" w:rsidRPr="00C7378D" w14:paraId="3680E9AF" w14:textId="77777777" w:rsidTr="22C23A12">
        <w:tc>
          <w:tcPr>
            <w:tcW w:w="1838" w:type="dxa"/>
          </w:tcPr>
          <w:p w14:paraId="445313FF" w14:textId="469CE312" w:rsidR="006B2F2B" w:rsidRPr="00B95B81" w:rsidRDefault="006B2F2B">
            <w:r w:rsidRPr="00B95B81">
              <w:t>MScBT</w:t>
            </w:r>
          </w:p>
        </w:tc>
        <w:tc>
          <w:tcPr>
            <w:tcW w:w="7224" w:type="dxa"/>
          </w:tcPr>
          <w:p w14:paraId="4232EB7D" w14:textId="0F436684" w:rsidR="006B2F2B" w:rsidRPr="00943C4F" w:rsidRDefault="00943C4F">
            <w:pPr>
              <w:rPr>
                <w:lang w:val="fr-FR"/>
                <w:rPrChange w:id="8" w:author="Tine Demeulenaere" w:date="2016-11-09T11:29:00Z">
                  <w:rPr/>
                </w:rPrChange>
              </w:rPr>
            </w:pPr>
            <w:ins w:id="9" w:author="Tine Demeulenaere" w:date="2016-11-09T11:29:00Z">
              <w:r w:rsidRPr="00943C4F">
                <w:rPr>
                  <w:lang w:val="fr-FR"/>
                  <w:rPrChange w:id="10" w:author="Tine Demeulenaere" w:date="2016-11-09T11:29:00Z">
                    <w:rPr/>
                  </w:rPrChange>
                </w:rPr>
                <w:t xml:space="preserve">Maitrise en Science </w:t>
              </w:r>
            </w:ins>
            <w:ins w:id="11" w:author="Tine Demeulenaere" w:date="2016-11-09T11:31:00Z">
              <w:r w:rsidRPr="00943C4F">
                <w:rPr>
                  <w:lang w:val="fr-FR"/>
                </w:rPr>
                <w:t>Biomédicale</w:t>
              </w:r>
            </w:ins>
            <w:ins w:id="12" w:author="Tine Demeulenaere" w:date="2016-11-09T11:29:00Z">
              <w:r w:rsidRPr="00943C4F">
                <w:rPr>
                  <w:lang w:val="fr-FR"/>
                  <w:rPrChange w:id="13" w:author="Tine Demeulenaere" w:date="2016-11-09T11:29:00Z">
                    <w:rPr/>
                  </w:rPrChange>
                </w:rPr>
                <w:t xml:space="preserve"> Tropicale</w:t>
              </w:r>
            </w:ins>
          </w:p>
        </w:tc>
      </w:tr>
      <w:tr w:rsidR="006B2F2B" w:rsidRPr="006209D2" w14:paraId="1AFA6BCB" w14:textId="77777777" w:rsidTr="22C23A12">
        <w:tc>
          <w:tcPr>
            <w:tcW w:w="1838" w:type="dxa"/>
          </w:tcPr>
          <w:p w14:paraId="7E987037" w14:textId="109891F5" w:rsidR="006B2F2B" w:rsidRPr="006B2F2B" w:rsidRDefault="006B2F2B">
            <w:r w:rsidRPr="006B2F2B">
              <w:t>NGO</w:t>
            </w:r>
          </w:p>
        </w:tc>
        <w:tc>
          <w:tcPr>
            <w:tcW w:w="7224" w:type="dxa"/>
          </w:tcPr>
          <w:p w14:paraId="3915F8E6" w14:textId="7AF1545D" w:rsidR="006B2F2B" w:rsidRDefault="006B2F2B">
            <w:pPr>
              <w:rPr>
                <w:b/>
              </w:rPr>
            </w:pPr>
            <w:r w:rsidRPr="00DE21B0">
              <w:t>Non-Governmental Organization</w:t>
            </w:r>
          </w:p>
        </w:tc>
      </w:tr>
      <w:tr w:rsidR="00E9669B" w:rsidRPr="006209D2" w14:paraId="276D56D6" w14:textId="77777777" w:rsidTr="22C23A12">
        <w:tc>
          <w:tcPr>
            <w:tcW w:w="1838" w:type="dxa"/>
          </w:tcPr>
          <w:p w14:paraId="3BE1C8F0" w14:textId="73391224" w:rsidR="00E9669B" w:rsidRPr="006B2F2B" w:rsidRDefault="00E9669B">
            <w:r w:rsidRPr="00543E83">
              <w:rPr>
                <w:rFonts w:eastAsia="Times New Roman" w:cs="Arial"/>
                <w:lang w:eastAsia="es-ES"/>
              </w:rPr>
              <w:t>NRA</w:t>
            </w:r>
          </w:p>
        </w:tc>
        <w:tc>
          <w:tcPr>
            <w:tcW w:w="7224" w:type="dxa"/>
          </w:tcPr>
          <w:p w14:paraId="5FE676ED" w14:textId="2DF0E4C4" w:rsidR="00E9669B" w:rsidRPr="00DE21B0" w:rsidRDefault="008D3199">
            <w:r>
              <w:t>N</w:t>
            </w:r>
            <w:r w:rsidRPr="002A6840">
              <w:t>ational regulatory authorities</w:t>
            </w:r>
          </w:p>
        </w:tc>
      </w:tr>
      <w:tr w:rsidR="000E4108" w:rsidRPr="006209D2" w14:paraId="4B0101A9" w14:textId="77777777" w:rsidTr="22C23A12">
        <w:tc>
          <w:tcPr>
            <w:tcW w:w="1838" w:type="dxa"/>
          </w:tcPr>
          <w:p w14:paraId="61B291BC" w14:textId="0A874992" w:rsidR="000E4108" w:rsidRPr="006B2F2B" w:rsidRDefault="000E4108">
            <w:r>
              <w:t>PLD</w:t>
            </w:r>
          </w:p>
        </w:tc>
        <w:tc>
          <w:tcPr>
            <w:tcW w:w="7224" w:type="dxa"/>
          </w:tcPr>
          <w:p w14:paraId="1A8DBFBA" w14:textId="3CE8E7E6" w:rsidR="000E4108" w:rsidRPr="00DE21B0" w:rsidRDefault="000E4108">
            <w:r>
              <w:t>Procurement and Logistics Department</w:t>
            </w:r>
          </w:p>
        </w:tc>
      </w:tr>
      <w:tr w:rsidR="000E4108" w:rsidRPr="006209D2" w14:paraId="30CE37D4" w14:textId="77777777" w:rsidTr="22C23A12">
        <w:tc>
          <w:tcPr>
            <w:tcW w:w="1838" w:type="dxa"/>
          </w:tcPr>
          <w:p w14:paraId="072A0F00" w14:textId="5EFD2BBC" w:rsidR="000E4108" w:rsidRPr="006B2F2B" w:rsidRDefault="000E4108">
            <w:r>
              <w:t>PM</w:t>
            </w:r>
          </w:p>
        </w:tc>
        <w:tc>
          <w:tcPr>
            <w:tcW w:w="7224" w:type="dxa"/>
          </w:tcPr>
          <w:p w14:paraId="738E2FD7" w14:textId="401F9CB6" w:rsidR="000E4108" w:rsidRPr="00DE21B0" w:rsidRDefault="000E4108">
            <w:r>
              <w:t>Project Manager</w:t>
            </w:r>
          </w:p>
        </w:tc>
      </w:tr>
      <w:tr w:rsidR="0002033D" w:rsidRPr="006209D2" w14:paraId="6DDF2E5D" w14:textId="77777777" w:rsidTr="22C23A12">
        <w:tc>
          <w:tcPr>
            <w:tcW w:w="1838" w:type="dxa"/>
          </w:tcPr>
          <w:p w14:paraId="314FBC64" w14:textId="0424AA67" w:rsidR="0002033D" w:rsidRDefault="0002033D">
            <w:r>
              <w:t>QA</w:t>
            </w:r>
          </w:p>
        </w:tc>
        <w:tc>
          <w:tcPr>
            <w:tcW w:w="7224" w:type="dxa"/>
          </w:tcPr>
          <w:p w14:paraId="5AFB1846" w14:textId="3329F2DC" w:rsidR="0002033D" w:rsidRDefault="0002033D">
            <w:r>
              <w:t>Quality Assurance</w:t>
            </w:r>
          </w:p>
        </w:tc>
      </w:tr>
      <w:tr w:rsidR="006C09B6" w:rsidRPr="006209D2" w14:paraId="2D1C9186" w14:textId="77777777" w:rsidTr="22C23A12">
        <w:tc>
          <w:tcPr>
            <w:tcW w:w="1838" w:type="dxa"/>
          </w:tcPr>
          <w:p w14:paraId="1A1380B1" w14:textId="65E5F54F" w:rsidR="006C09B6" w:rsidRPr="006B2F2B" w:rsidRDefault="006C09B6">
            <w:r>
              <w:t>QA-GDP</w:t>
            </w:r>
          </w:p>
        </w:tc>
        <w:tc>
          <w:tcPr>
            <w:tcW w:w="7224" w:type="dxa"/>
          </w:tcPr>
          <w:p w14:paraId="793CD0A0" w14:textId="004EACAE" w:rsidR="006C09B6" w:rsidRPr="00DE21B0" w:rsidRDefault="00943C4F">
            <w:ins w:id="14" w:author="Tine Demeulenaere" w:date="2016-11-09T11:30:00Z">
              <w:r>
                <w:t>Quality Assurance – Good Distribution Practices</w:t>
              </w:r>
            </w:ins>
          </w:p>
        </w:tc>
      </w:tr>
      <w:tr w:rsidR="00377F93" w:rsidRPr="006209D2" w14:paraId="21E5B98B" w14:textId="77777777" w:rsidTr="22C23A12">
        <w:tc>
          <w:tcPr>
            <w:tcW w:w="1838" w:type="dxa"/>
          </w:tcPr>
          <w:p w14:paraId="6AE26F27" w14:textId="14C6FD7C" w:rsidR="00377F93" w:rsidRDefault="00377F93">
            <w:r w:rsidRPr="002A6840">
              <w:t>QC</w:t>
            </w:r>
          </w:p>
        </w:tc>
        <w:tc>
          <w:tcPr>
            <w:tcW w:w="7224" w:type="dxa"/>
          </w:tcPr>
          <w:p w14:paraId="0BCF11AC" w14:textId="65434C80" w:rsidR="00377F93" w:rsidRPr="00DE21B0" w:rsidRDefault="00943C4F">
            <w:ins w:id="15" w:author="Tine Demeulenaere" w:date="2016-11-09T11:30:00Z">
              <w:r>
                <w:t>Quality Control</w:t>
              </w:r>
            </w:ins>
          </w:p>
        </w:tc>
      </w:tr>
      <w:tr w:rsidR="00377F93" w:rsidRPr="006209D2" w14:paraId="15FA4ED4" w14:textId="77777777" w:rsidTr="22C23A12">
        <w:tc>
          <w:tcPr>
            <w:tcW w:w="1838" w:type="dxa"/>
          </w:tcPr>
          <w:p w14:paraId="1CB52B97" w14:textId="20EEDBDF" w:rsidR="00377F93" w:rsidRPr="002A6840" w:rsidRDefault="00377F93">
            <w:r>
              <w:rPr>
                <w:rFonts w:eastAsiaTheme="minorEastAsia"/>
              </w:rPr>
              <w:t>QCL</w:t>
            </w:r>
          </w:p>
        </w:tc>
        <w:tc>
          <w:tcPr>
            <w:tcW w:w="7224" w:type="dxa"/>
          </w:tcPr>
          <w:p w14:paraId="6D55F73A" w14:textId="70407FC3" w:rsidR="00377F93" w:rsidRPr="00DE21B0" w:rsidRDefault="00377F93">
            <w:r w:rsidRPr="009E2CDE">
              <w:rPr>
                <w:rFonts w:eastAsiaTheme="minorEastAsia"/>
              </w:rPr>
              <w:t>Quality Control Laborator</w:t>
            </w:r>
            <w:r>
              <w:rPr>
                <w:rFonts w:eastAsiaTheme="minorEastAsia"/>
              </w:rPr>
              <w:t>y</w:t>
            </w:r>
          </w:p>
        </w:tc>
      </w:tr>
      <w:tr w:rsidR="006C09B6" w:rsidRPr="006209D2" w14:paraId="232907CD" w14:textId="77777777" w:rsidTr="22C23A12">
        <w:tc>
          <w:tcPr>
            <w:tcW w:w="1838" w:type="dxa"/>
          </w:tcPr>
          <w:p w14:paraId="79462282" w14:textId="1744DA7B" w:rsidR="006C09B6" w:rsidRPr="006B2F2B" w:rsidRDefault="006C09B6">
            <w:r w:rsidRPr="006C09B6">
              <w:t>QG</w:t>
            </w:r>
          </w:p>
        </w:tc>
        <w:tc>
          <w:tcPr>
            <w:tcW w:w="7224" w:type="dxa"/>
          </w:tcPr>
          <w:p w14:paraId="12A6C6E5" w14:textId="233030BC" w:rsidR="006C09B6" w:rsidRPr="00DE21B0" w:rsidRDefault="00943C4F">
            <w:ins w:id="16" w:author="Tine Demeulenaere" w:date="2016-11-09T11:30:00Z">
              <w:r>
                <w:t>Person responsible for Quality</w:t>
              </w:r>
            </w:ins>
          </w:p>
        </w:tc>
      </w:tr>
      <w:tr w:rsidR="007C3045" w:rsidRPr="006209D2" w14:paraId="73EC2FD9" w14:textId="77777777" w:rsidTr="22C23A12">
        <w:tc>
          <w:tcPr>
            <w:tcW w:w="1838" w:type="dxa"/>
          </w:tcPr>
          <w:p w14:paraId="2431E491" w14:textId="6F7BA6D3" w:rsidR="007C3045" w:rsidRPr="006B2F2B" w:rsidRDefault="007C3045">
            <w:r w:rsidRPr="006209D2">
              <w:t>QMS</w:t>
            </w:r>
          </w:p>
        </w:tc>
        <w:tc>
          <w:tcPr>
            <w:tcW w:w="7224" w:type="dxa"/>
          </w:tcPr>
          <w:p w14:paraId="291A6046" w14:textId="37A0951D" w:rsidR="007C3045" w:rsidRPr="00DE21B0" w:rsidRDefault="007C3045">
            <w:r>
              <w:t>Quality Management System</w:t>
            </w:r>
          </w:p>
        </w:tc>
      </w:tr>
      <w:tr w:rsidR="000E4108" w:rsidRPr="006209D2" w14:paraId="79A89240" w14:textId="77777777" w:rsidTr="22C23A12">
        <w:tc>
          <w:tcPr>
            <w:tcW w:w="1838" w:type="dxa"/>
          </w:tcPr>
          <w:p w14:paraId="3769F1CD" w14:textId="23867C87" w:rsidR="000E4108" w:rsidRPr="006209D2" w:rsidRDefault="000E4108">
            <w:r>
              <w:t>RFQ</w:t>
            </w:r>
          </w:p>
        </w:tc>
        <w:tc>
          <w:tcPr>
            <w:tcW w:w="7224" w:type="dxa"/>
          </w:tcPr>
          <w:p w14:paraId="766E1F02" w14:textId="3876CE66" w:rsidR="000E4108" w:rsidRDefault="000E4108">
            <w:r>
              <w:t>Request for Quotation</w:t>
            </w:r>
          </w:p>
        </w:tc>
      </w:tr>
      <w:tr w:rsidR="006C09B6" w:rsidRPr="006209D2" w14:paraId="4FBE54F6" w14:textId="77777777" w:rsidTr="22C23A12">
        <w:tc>
          <w:tcPr>
            <w:tcW w:w="1838" w:type="dxa"/>
          </w:tcPr>
          <w:p w14:paraId="7C21436D" w14:textId="5E9EC397" w:rsidR="006C09B6" w:rsidRPr="006209D2" w:rsidRDefault="006C09B6">
            <w:r>
              <w:t>RP</w:t>
            </w:r>
          </w:p>
        </w:tc>
        <w:tc>
          <w:tcPr>
            <w:tcW w:w="7224" w:type="dxa"/>
          </w:tcPr>
          <w:p w14:paraId="2324A443" w14:textId="43665D6A" w:rsidR="006C09B6" w:rsidRDefault="006C09B6">
            <w:r>
              <w:t>Responsible Person</w:t>
            </w:r>
          </w:p>
        </w:tc>
      </w:tr>
      <w:tr w:rsidR="00CB624B" w:rsidRPr="006209D2" w14:paraId="58172D3F" w14:textId="77777777" w:rsidTr="22C23A12">
        <w:tc>
          <w:tcPr>
            <w:tcW w:w="1838" w:type="dxa"/>
          </w:tcPr>
          <w:p w14:paraId="35A4C7A8" w14:textId="10E45409" w:rsidR="00CB624B" w:rsidRDefault="00CB624B">
            <w:r>
              <w:t>SOP</w:t>
            </w:r>
          </w:p>
        </w:tc>
        <w:tc>
          <w:tcPr>
            <w:tcW w:w="7224" w:type="dxa"/>
          </w:tcPr>
          <w:p w14:paraId="0D8C3D45" w14:textId="5A272E69" w:rsidR="00CB624B" w:rsidRDefault="00CB624B">
            <w:r>
              <w:t>Standard Operating Procedure</w:t>
            </w:r>
          </w:p>
        </w:tc>
      </w:tr>
      <w:tr w:rsidR="00EE36FF" w:rsidRPr="006209D2" w14:paraId="721EC20F" w14:textId="77777777" w:rsidTr="22C23A12">
        <w:tc>
          <w:tcPr>
            <w:tcW w:w="1838" w:type="dxa"/>
          </w:tcPr>
          <w:p w14:paraId="3BDEF7FE" w14:textId="380A7634" w:rsidR="00EE36FF" w:rsidRDefault="00EE36FF">
            <w:r w:rsidRPr="00ED7AE4">
              <w:rPr>
                <w:rFonts w:eastAsiaTheme="majorEastAsia" w:cstheme="majorBidi"/>
              </w:rPr>
              <w:t>SRA</w:t>
            </w:r>
          </w:p>
        </w:tc>
        <w:tc>
          <w:tcPr>
            <w:tcW w:w="7224" w:type="dxa"/>
          </w:tcPr>
          <w:p w14:paraId="73DCA123" w14:textId="644812E1" w:rsidR="00EE36FF" w:rsidRDefault="00EE36FF">
            <w:r w:rsidRPr="00ED7AE4">
              <w:rPr>
                <w:rFonts w:eastAsiaTheme="majorEastAsia" w:cstheme="majorBidi"/>
              </w:rPr>
              <w:t>Stringent Regulatory Authorities</w:t>
            </w:r>
          </w:p>
        </w:tc>
      </w:tr>
      <w:tr w:rsidR="00E943BD" w:rsidRPr="006209D2" w14:paraId="4FEEC684" w14:textId="77777777" w:rsidTr="22C23A12">
        <w:tc>
          <w:tcPr>
            <w:tcW w:w="1838" w:type="dxa"/>
          </w:tcPr>
          <w:p w14:paraId="57A4BF9A" w14:textId="3688C635" w:rsidR="00E943BD" w:rsidRPr="006B2F2B" w:rsidRDefault="006B2F2B">
            <w:r w:rsidRPr="006B2F2B">
              <w:t>TB</w:t>
            </w:r>
          </w:p>
        </w:tc>
        <w:tc>
          <w:tcPr>
            <w:tcW w:w="7224" w:type="dxa"/>
          </w:tcPr>
          <w:p w14:paraId="144849E7" w14:textId="68C9DAA6" w:rsidR="00E943BD" w:rsidRPr="006B2F2B" w:rsidRDefault="006B2F2B" w:rsidP="006B2F2B">
            <w:r w:rsidRPr="006B2F2B">
              <w:t>Tuberc</w:t>
            </w:r>
            <w:r>
              <w:t>u</w:t>
            </w:r>
            <w:r w:rsidRPr="006B2F2B">
              <w:t>losis</w:t>
            </w:r>
          </w:p>
        </w:tc>
      </w:tr>
      <w:tr w:rsidR="00E943BD" w:rsidRPr="006209D2" w14:paraId="6AE0C26C" w14:textId="77777777" w:rsidTr="22C23A12">
        <w:tc>
          <w:tcPr>
            <w:tcW w:w="1838" w:type="dxa"/>
          </w:tcPr>
          <w:p w14:paraId="63E0C647" w14:textId="3D9CF577" w:rsidR="00E943BD" w:rsidRPr="009A5097" w:rsidRDefault="006B2F2B">
            <w:r w:rsidRPr="009A5097">
              <w:t>TBLL</w:t>
            </w:r>
          </w:p>
        </w:tc>
        <w:tc>
          <w:tcPr>
            <w:tcW w:w="7224" w:type="dxa"/>
          </w:tcPr>
          <w:p w14:paraId="0B61973C" w14:textId="18753036" w:rsidR="00E943BD" w:rsidRPr="00E17E9B" w:rsidRDefault="00E17E9B">
            <w:pPr>
              <w:rPr>
                <w:rPrChange w:id="17" w:author="Tine Demeulenaere" w:date="2016-11-09T11:38:00Z">
                  <w:rPr>
                    <w:b/>
                  </w:rPr>
                </w:rPrChange>
              </w:rPr>
            </w:pPr>
            <w:ins w:id="18" w:author="Tine Demeulenaere" w:date="2016-11-09T11:37:00Z">
              <w:r w:rsidRPr="00E17E9B">
                <w:rPr>
                  <w:rPrChange w:id="19" w:author="Tine Demeulenaere" w:date="2016-11-09T11:38:00Z">
                    <w:rPr>
                      <w:b/>
                    </w:rPr>
                  </w:rPrChange>
                </w:rPr>
                <w:t>Tuberculosis, Leprosy, Leishmaniosis</w:t>
              </w:r>
            </w:ins>
          </w:p>
        </w:tc>
      </w:tr>
      <w:tr w:rsidR="00FB4749" w:rsidRPr="006209D2" w14:paraId="731B1246" w14:textId="77777777" w:rsidTr="22C23A12">
        <w:tc>
          <w:tcPr>
            <w:tcW w:w="1838" w:type="dxa"/>
          </w:tcPr>
          <w:p w14:paraId="268D7C6A" w14:textId="7336DE1D" w:rsidR="00FB4749" w:rsidRPr="009A5097" w:rsidRDefault="00FB4749">
            <w:r w:rsidRPr="006209D2">
              <w:t>The UNION</w:t>
            </w:r>
          </w:p>
        </w:tc>
        <w:tc>
          <w:tcPr>
            <w:tcW w:w="7224" w:type="dxa"/>
          </w:tcPr>
          <w:p w14:paraId="1CEAB47E" w14:textId="5265922B" w:rsidR="00FB4749" w:rsidRPr="006209D2" w:rsidRDefault="00FB4749">
            <w:pPr>
              <w:rPr>
                <w:b/>
              </w:rPr>
            </w:pPr>
            <w:r w:rsidRPr="006209D2">
              <w:t>International Union against Tuberculosis and lung disease</w:t>
            </w:r>
          </w:p>
        </w:tc>
      </w:tr>
      <w:tr w:rsidR="00E943BD" w:rsidRPr="006209D2" w14:paraId="61FD3C4E" w14:textId="77777777" w:rsidTr="22C23A12">
        <w:tc>
          <w:tcPr>
            <w:tcW w:w="1838" w:type="dxa"/>
          </w:tcPr>
          <w:p w14:paraId="29A22EC4" w14:textId="071BD215" w:rsidR="00E943BD" w:rsidRPr="006209D2" w:rsidRDefault="00FB4749" w:rsidP="00FB4749">
            <w:pPr>
              <w:rPr>
                <w:b/>
              </w:rPr>
            </w:pPr>
            <w:r w:rsidRPr="006209D2">
              <w:t>WHO</w:t>
            </w:r>
          </w:p>
        </w:tc>
        <w:tc>
          <w:tcPr>
            <w:tcW w:w="7224" w:type="dxa"/>
          </w:tcPr>
          <w:p w14:paraId="7CE43EEE" w14:textId="1398EB28" w:rsidR="00E943BD" w:rsidRPr="00FB4749" w:rsidRDefault="00FB4749">
            <w:r w:rsidRPr="00FB4749">
              <w:t>World Health Organization</w:t>
            </w:r>
          </w:p>
        </w:tc>
      </w:tr>
      <w:tr w:rsidR="00E943BD" w:rsidRPr="006209D2" w14:paraId="412568C2" w14:textId="77777777" w:rsidTr="22C23A12">
        <w:tc>
          <w:tcPr>
            <w:tcW w:w="1838" w:type="dxa"/>
          </w:tcPr>
          <w:p w14:paraId="6C2CE048" w14:textId="45E851F6" w:rsidR="00E943BD" w:rsidRPr="006209D2" w:rsidRDefault="00D375BA" w:rsidP="00D375BA">
            <w:pPr>
              <w:rPr>
                <w:b/>
              </w:rPr>
            </w:pPr>
            <w:r w:rsidRPr="00ED7AE4">
              <w:rPr>
                <w:rFonts w:eastAsiaTheme="majorEastAsia" w:cstheme="majorBidi"/>
              </w:rPr>
              <w:t xml:space="preserve">WHO MQAS </w:t>
            </w:r>
          </w:p>
        </w:tc>
        <w:tc>
          <w:tcPr>
            <w:tcW w:w="7224" w:type="dxa"/>
          </w:tcPr>
          <w:p w14:paraId="7EADF281" w14:textId="5B4E217D" w:rsidR="00E943BD" w:rsidRPr="00E17E9B" w:rsidRDefault="00E17E9B">
            <w:pPr>
              <w:rPr>
                <w:rPrChange w:id="20" w:author="Tine Demeulenaere" w:date="2016-11-09T11:37:00Z">
                  <w:rPr>
                    <w:b/>
                  </w:rPr>
                </w:rPrChange>
              </w:rPr>
            </w:pPr>
            <w:ins w:id="21" w:author="Tine Demeulenaere" w:date="2016-11-09T11:37:00Z">
              <w:r w:rsidRPr="00E17E9B">
                <w:rPr>
                  <w:rPrChange w:id="22" w:author="Tine Demeulenaere" w:date="2016-11-09T11:37:00Z">
                    <w:rPr>
                      <w:b/>
                    </w:rPr>
                  </w:rPrChange>
                </w:rPr>
                <w:t>WHO Medicines Quality Assurance System</w:t>
              </w:r>
            </w:ins>
          </w:p>
        </w:tc>
      </w:tr>
      <w:tr w:rsidR="00D375BA" w:rsidRPr="006209D2" w14:paraId="3AF5B7C7" w14:textId="77777777" w:rsidTr="22C23A12">
        <w:tc>
          <w:tcPr>
            <w:tcW w:w="1838" w:type="dxa"/>
          </w:tcPr>
          <w:p w14:paraId="1B091089" w14:textId="6A1ADB65" w:rsidR="00D375BA" w:rsidRPr="006209D2" w:rsidRDefault="00D375BA" w:rsidP="00D375BA">
            <w:pPr>
              <w:rPr>
                <w:b/>
              </w:rPr>
            </w:pPr>
            <w:r>
              <w:rPr>
                <w:rFonts w:eastAsiaTheme="majorEastAsia" w:cstheme="majorBidi"/>
              </w:rPr>
              <w:t>WHO PQP</w:t>
            </w:r>
            <w:r w:rsidRPr="00ED7AE4">
              <w:rPr>
                <w:rFonts w:eastAsiaTheme="majorEastAsia" w:cstheme="majorBidi"/>
              </w:rPr>
              <w:t xml:space="preserve"> </w:t>
            </w:r>
          </w:p>
        </w:tc>
        <w:tc>
          <w:tcPr>
            <w:tcW w:w="7224" w:type="dxa"/>
          </w:tcPr>
          <w:p w14:paraId="2CF2AC71" w14:textId="235F998B" w:rsidR="00D375BA" w:rsidRPr="006209D2" w:rsidRDefault="00D375BA" w:rsidP="00D375BA">
            <w:pPr>
              <w:rPr>
                <w:b/>
              </w:rPr>
            </w:pPr>
            <w:r w:rsidRPr="00ED7AE4">
              <w:rPr>
                <w:rFonts w:eastAsiaTheme="majorEastAsia" w:cstheme="majorBidi"/>
              </w:rPr>
              <w:t>WHO Pre-Qualification Program</w:t>
            </w:r>
          </w:p>
        </w:tc>
      </w:tr>
    </w:tbl>
    <w:p w14:paraId="6EE0071C" w14:textId="77777777" w:rsidR="00800280" w:rsidRDefault="00800280" w:rsidP="00E476B0"/>
    <w:p w14:paraId="6DC272CB" w14:textId="77777777" w:rsidR="00800280" w:rsidRDefault="00800280" w:rsidP="00800280">
      <w:pPr>
        <w:rPr>
          <w:rFonts w:ascii="Cambria" w:eastAsia="Cambria" w:hAnsi="Cambria" w:cs="Times New Roman"/>
          <w:sz w:val="24"/>
          <w:szCs w:val="24"/>
        </w:rPr>
      </w:pPr>
      <w:r>
        <w:br w:type="page"/>
      </w:r>
    </w:p>
    <w:p w14:paraId="7BD7B113" w14:textId="77777777" w:rsidR="00713B4F" w:rsidRPr="00800280" w:rsidRDefault="005D4F08" w:rsidP="00800280">
      <w:pPr>
        <w:pStyle w:val="Kop1"/>
        <w:rPr>
          <w:i/>
        </w:rPr>
      </w:pPr>
      <w:bookmarkStart w:id="23" w:name="_Toc466375900"/>
      <w:r w:rsidRPr="006209D2">
        <w:t>1. Introduction</w:t>
      </w:r>
      <w:bookmarkEnd w:id="23"/>
      <w:r w:rsidRPr="006209D2">
        <w:tab/>
      </w:r>
    </w:p>
    <w:p w14:paraId="5F24B4B8" w14:textId="77777777" w:rsidR="00713B4F" w:rsidRPr="006209D2" w:rsidRDefault="005D4F08" w:rsidP="00E943BD">
      <w:pPr>
        <w:pStyle w:val="Kop2"/>
      </w:pPr>
      <w:bookmarkStart w:id="24" w:name="_Toc466375901"/>
      <w:r w:rsidRPr="006209D2">
        <w:t>1.1 Presentation of Damien Foundation:</w:t>
      </w:r>
      <w:bookmarkEnd w:id="24"/>
      <w:r w:rsidRPr="006209D2">
        <w:t xml:space="preserve"> </w:t>
      </w:r>
    </w:p>
    <w:p w14:paraId="55694B1D" w14:textId="77777777" w:rsidR="00936AB8" w:rsidRPr="006209D2" w:rsidRDefault="00936AB8" w:rsidP="00713B4F">
      <w:pPr>
        <w:spacing w:after="0"/>
      </w:pPr>
    </w:p>
    <w:p w14:paraId="2C6A7B00" w14:textId="5A24F7B8" w:rsidR="0044076A" w:rsidRPr="006209D2" w:rsidRDefault="005D4F08" w:rsidP="00AB0B06">
      <w:pPr>
        <w:spacing w:after="0"/>
        <w:rPr>
          <w:bCs/>
        </w:rPr>
      </w:pPr>
      <w:r w:rsidRPr="002A6840">
        <w:t xml:space="preserve">The vision of Damien </w:t>
      </w:r>
      <w:r w:rsidRPr="00DE21B0">
        <w:t xml:space="preserve">Foundation is </w:t>
      </w:r>
      <w:r w:rsidR="00DA651A">
        <w:t xml:space="preserve">currently under revision. In short, our vision is </w:t>
      </w:r>
      <w:r w:rsidRPr="00DE21B0">
        <w:t>a world free of poverty-related stigmatizing diseases, with a specific concern for Leprosy and Tuberculosis (TB).</w:t>
      </w:r>
    </w:p>
    <w:p w14:paraId="3EE0EC6E" w14:textId="77777777" w:rsidR="003707E8" w:rsidRPr="006209D2" w:rsidRDefault="005D4F08" w:rsidP="003707E8">
      <w:pPr>
        <w:spacing w:after="0"/>
        <w:rPr>
          <w:bCs/>
        </w:rPr>
      </w:pPr>
      <w:r w:rsidRPr="002A6840">
        <w:t>Our sources of inspiration are Father Damien and others, like Dr Hemerijckx and Raoul Follereau.</w:t>
      </w:r>
    </w:p>
    <w:p w14:paraId="32DD3ED0" w14:textId="75DEF7CF" w:rsidR="003707E8" w:rsidRPr="006209D2" w:rsidRDefault="005D4F08" w:rsidP="003707E8">
      <w:pPr>
        <w:spacing w:after="0"/>
        <w:rPr>
          <w:bCs/>
        </w:rPr>
      </w:pPr>
      <w:r w:rsidRPr="002A6840">
        <w:t>Our values are solidarity (N</w:t>
      </w:r>
      <w:r w:rsidR="00D76C87">
        <w:t>orth</w:t>
      </w:r>
      <w:r w:rsidRPr="002A6840">
        <w:t>-S</w:t>
      </w:r>
      <w:r w:rsidR="00D76C87">
        <w:t>outh</w:t>
      </w:r>
      <w:r w:rsidRPr="002A6840">
        <w:t>,</w:t>
      </w:r>
      <w:r w:rsidRPr="00DE21B0">
        <w:t xml:space="preserve"> S</w:t>
      </w:r>
      <w:r w:rsidR="00D76C87">
        <w:t>outh</w:t>
      </w:r>
      <w:r w:rsidRPr="00DE21B0">
        <w:t>-S</w:t>
      </w:r>
      <w:r w:rsidR="00D76C87">
        <w:t>outh</w:t>
      </w:r>
      <w:r w:rsidRPr="00DE21B0">
        <w:t>) and respect. We are a neutral-pluralistic-independent Non-Governmental Organization (NGO).</w:t>
      </w:r>
    </w:p>
    <w:p w14:paraId="3DC9D18F" w14:textId="77777777" w:rsidR="008C7A66" w:rsidRPr="006209D2" w:rsidRDefault="008C7A66" w:rsidP="003707E8">
      <w:pPr>
        <w:spacing w:after="0"/>
      </w:pPr>
    </w:p>
    <w:p w14:paraId="163BA185" w14:textId="77777777" w:rsidR="003707E8" w:rsidRPr="006209D2" w:rsidRDefault="005D4F08" w:rsidP="003707E8">
      <w:pPr>
        <w:spacing w:after="0"/>
        <w:rPr>
          <w:bCs/>
        </w:rPr>
      </w:pPr>
      <w:r w:rsidRPr="002A6840">
        <w:t>We work to improve the fate of patients suffering from poverty-related diseases, primarily Leprosy, TB and Leishmaniosis (TBLL). We aim to ensure prevention o</w:t>
      </w:r>
      <w:r w:rsidRPr="00DE21B0">
        <w:t>f these diseases and accessible, equitable, Quality Medical Care for Leprosy, TB and Leishmaniosis patients. Our support is always long term.</w:t>
      </w:r>
    </w:p>
    <w:p w14:paraId="16135E4A" w14:textId="77777777" w:rsidR="008C7A66" w:rsidRPr="006209D2" w:rsidRDefault="008C7A66" w:rsidP="003707E8">
      <w:pPr>
        <w:spacing w:after="0"/>
      </w:pPr>
    </w:p>
    <w:p w14:paraId="6BFA07B8" w14:textId="77777777" w:rsidR="003707E8" w:rsidRPr="006209D2" w:rsidRDefault="005D4F08" w:rsidP="003707E8">
      <w:pPr>
        <w:spacing w:after="0"/>
        <w:rPr>
          <w:bCs/>
        </w:rPr>
      </w:pPr>
      <w:r w:rsidRPr="002A6840">
        <w:t>We work towards this aim by giving expertise, providing resources and building capacity. Our partners and indirec</w:t>
      </w:r>
      <w:r w:rsidRPr="00DE21B0">
        <w:t xml:space="preserve">t beneficiaries are National Programs and occasionally also </w:t>
      </w:r>
      <w:r w:rsidR="0040501D" w:rsidRPr="00DE21B0">
        <w:t xml:space="preserve">local NGOs. In some instances, </w:t>
      </w:r>
      <w:r w:rsidRPr="00DE21B0">
        <w:t>we also run own projects or hospitals. Our ultimate (direct) beneficiaries are patients suffering from Leprosy, TB or Leishmaniosis. Our support is mainly medical, b</w:t>
      </w:r>
      <w:r w:rsidRPr="00A360AB">
        <w:t>ut we also give direct socio-economic care to the most vulnerable among these patients in order to empower them and ensure a dignified life.</w:t>
      </w:r>
    </w:p>
    <w:p w14:paraId="7B468705" w14:textId="77777777" w:rsidR="008C7A66" w:rsidRPr="006209D2" w:rsidRDefault="008C7A66" w:rsidP="003707E8">
      <w:pPr>
        <w:spacing w:after="0"/>
      </w:pPr>
    </w:p>
    <w:p w14:paraId="572922B0" w14:textId="77777777" w:rsidR="00A360AB" w:rsidRPr="006209D2" w:rsidRDefault="00A360AB" w:rsidP="00A360AB">
      <w:pPr>
        <w:spacing w:after="0"/>
        <w:rPr>
          <w:bCs/>
        </w:rPr>
      </w:pPr>
      <w:r w:rsidRPr="006209D2">
        <w:rPr>
          <w:bCs/>
        </w:rPr>
        <w:t xml:space="preserve">We </w:t>
      </w:r>
      <w:r>
        <w:rPr>
          <w:bCs/>
        </w:rPr>
        <w:t xml:space="preserve">currently </w:t>
      </w:r>
      <w:r w:rsidRPr="006209D2">
        <w:rPr>
          <w:bCs/>
        </w:rPr>
        <w:t>work in:</w:t>
      </w:r>
    </w:p>
    <w:p w14:paraId="6024907A" w14:textId="77777777" w:rsidR="00A360AB" w:rsidRPr="006209D2" w:rsidRDefault="00A360AB" w:rsidP="00A360AB">
      <w:pPr>
        <w:numPr>
          <w:ilvl w:val="0"/>
          <w:numId w:val="5"/>
        </w:numPr>
        <w:spacing w:after="0"/>
      </w:pPr>
      <w:r w:rsidRPr="006209D2">
        <w:rPr>
          <w:bCs/>
          <w:u w:val="single"/>
        </w:rPr>
        <w:t>Africa:</w:t>
      </w:r>
      <w:r w:rsidRPr="006209D2">
        <w:rPr>
          <w:bCs/>
        </w:rPr>
        <w:tab/>
      </w:r>
      <w:r w:rsidRPr="006209D2">
        <w:rPr>
          <w:bCs/>
        </w:rPr>
        <w:tab/>
      </w:r>
      <w:r w:rsidRPr="006209D2">
        <w:rPr>
          <w:bCs/>
        </w:rPr>
        <w:tab/>
      </w:r>
      <w:r w:rsidRPr="006209D2">
        <w:rPr>
          <w:bCs/>
          <w:u w:val="single"/>
        </w:rPr>
        <w:t>Asia:</w:t>
      </w:r>
      <w:r w:rsidRPr="006209D2">
        <w:rPr>
          <w:bCs/>
        </w:rPr>
        <w:tab/>
      </w:r>
      <w:r w:rsidRPr="006209D2">
        <w:rPr>
          <w:bCs/>
        </w:rPr>
        <w:tab/>
      </w:r>
      <w:r w:rsidRPr="006209D2">
        <w:rPr>
          <w:bCs/>
        </w:rPr>
        <w:tab/>
      </w:r>
      <w:r w:rsidRPr="006209D2">
        <w:rPr>
          <w:bCs/>
        </w:rPr>
        <w:tab/>
      </w:r>
      <w:r w:rsidRPr="006209D2">
        <w:rPr>
          <w:bCs/>
          <w:u w:val="single"/>
        </w:rPr>
        <w:t>America:</w:t>
      </w:r>
      <w:r w:rsidRPr="006209D2">
        <w:rPr>
          <w:bCs/>
        </w:rPr>
        <w:tab/>
      </w:r>
      <w:r w:rsidRPr="006209D2">
        <w:rPr>
          <w:bCs/>
        </w:rPr>
        <w:tab/>
      </w:r>
      <w:r w:rsidRPr="006209D2">
        <w:rPr>
          <w:bCs/>
          <w:u w:val="single"/>
        </w:rPr>
        <w:t>Europe:</w:t>
      </w:r>
    </w:p>
    <w:p w14:paraId="75C790A7" w14:textId="77777777" w:rsidR="00A360AB" w:rsidRPr="006209D2" w:rsidRDefault="00A360AB" w:rsidP="00A360AB">
      <w:pPr>
        <w:numPr>
          <w:ilvl w:val="0"/>
          <w:numId w:val="5"/>
        </w:numPr>
        <w:spacing w:after="0"/>
      </w:pPr>
      <w:r w:rsidRPr="006209D2">
        <w:rPr>
          <w:bCs/>
        </w:rPr>
        <w:t>DR of Congo</w:t>
      </w:r>
      <w:r w:rsidRPr="006209D2">
        <w:rPr>
          <w:bCs/>
        </w:rPr>
        <w:tab/>
      </w:r>
      <w:r w:rsidRPr="006209D2">
        <w:rPr>
          <w:bCs/>
        </w:rPr>
        <w:tab/>
        <w:t>Bangladesh</w:t>
      </w:r>
      <w:r w:rsidRPr="006209D2">
        <w:rPr>
          <w:bCs/>
        </w:rPr>
        <w:tab/>
      </w:r>
      <w:r w:rsidRPr="006209D2">
        <w:rPr>
          <w:bCs/>
        </w:rPr>
        <w:tab/>
      </w:r>
      <w:r w:rsidRPr="006209D2">
        <w:rPr>
          <w:bCs/>
        </w:rPr>
        <w:tab/>
        <w:t>Nicaragua</w:t>
      </w:r>
      <w:r w:rsidRPr="006209D2">
        <w:rPr>
          <w:bCs/>
        </w:rPr>
        <w:tab/>
        <w:t xml:space="preserve">           </w:t>
      </w:r>
      <w:r w:rsidRPr="006209D2">
        <w:rPr>
          <w:bCs/>
        </w:rPr>
        <w:tab/>
        <w:t>Belgium</w:t>
      </w:r>
    </w:p>
    <w:p w14:paraId="04054BEF" w14:textId="77777777" w:rsidR="00A360AB" w:rsidRPr="006209D2" w:rsidRDefault="00A360AB" w:rsidP="00A360AB">
      <w:pPr>
        <w:numPr>
          <w:ilvl w:val="0"/>
          <w:numId w:val="5"/>
        </w:numPr>
        <w:spacing w:after="0"/>
      </w:pPr>
      <w:r w:rsidRPr="006209D2">
        <w:rPr>
          <w:bCs/>
        </w:rPr>
        <w:t>Burundi</w:t>
      </w:r>
      <w:r w:rsidRPr="006209D2">
        <w:rPr>
          <w:bCs/>
        </w:rPr>
        <w:tab/>
      </w:r>
      <w:r w:rsidRPr="006209D2">
        <w:rPr>
          <w:bCs/>
        </w:rPr>
        <w:tab/>
      </w:r>
      <w:r w:rsidRPr="006209D2">
        <w:rPr>
          <w:bCs/>
        </w:rPr>
        <w:tab/>
        <w:t>India</w:t>
      </w:r>
      <w:r w:rsidRPr="006209D2">
        <w:rPr>
          <w:bCs/>
        </w:rPr>
        <w:tab/>
      </w:r>
      <w:r w:rsidRPr="006209D2">
        <w:rPr>
          <w:bCs/>
        </w:rPr>
        <w:tab/>
      </w:r>
      <w:r w:rsidRPr="006209D2">
        <w:rPr>
          <w:bCs/>
        </w:rPr>
        <w:tab/>
      </w:r>
      <w:r w:rsidRPr="006209D2">
        <w:rPr>
          <w:bCs/>
        </w:rPr>
        <w:tab/>
        <w:t>Guatemala</w:t>
      </w:r>
    </w:p>
    <w:p w14:paraId="5A3ECDA4" w14:textId="36ADEF97" w:rsidR="00A360AB" w:rsidRPr="006209D2" w:rsidRDefault="00A360AB" w:rsidP="00A360AB">
      <w:pPr>
        <w:numPr>
          <w:ilvl w:val="0"/>
          <w:numId w:val="5"/>
        </w:numPr>
        <w:spacing w:after="0"/>
      </w:pPr>
      <w:r w:rsidRPr="006209D2">
        <w:rPr>
          <w:bCs/>
        </w:rPr>
        <w:t>Rwanda</w:t>
      </w:r>
      <w:r w:rsidRPr="006209D2">
        <w:rPr>
          <w:bCs/>
        </w:rPr>
        <w:tab/>
      </w:r>
      <w:r w:rsidRPr="006209D2">
        <w:rPr>
          <w:bCs/>
        </w:rPr>
        <w:tab/>
      </w:r>
      <w:r w:rsidRPr="006209D2">
        <w:rPr>
          <w:bCs/>
        </w:rPr>
        <w:tab/>
      </w:r>
      <w:r>
        <w:rPr>
          <w:bCs/>
        </w:rPr>
        <w:t>To start 2017</w:t>
      </w:r>
      <w:r w:rsidRPr="006209D2">
        <w:rPr>
          <w:bCs/>
        </w:rPr>
        <w:t xml:space="preserve"> Nepal</w:t>
      </w:r>
      <w:r w:rsidRPr="006209D2">
        <w:rPr>
          <w:bCs/>
        </w:rPr>
        <w:tab/>
      </w:r>
      <w:r w:rsidR="003957A2">
        <w:rPr>
          <w:bCs/>
        </w:rPr>
        <w:tab/>
      </w:r>
      <w:r>
        <w:rPr>
          <w:bCs/>
        </w:rPr>
        <w:t>To start 2017</w:t>
      </w:r>
      <w:r w:rsidRPr="006209D2">
        <w:rPr>
          <w:bCs/>
        </w:rPr>
        <w:t xml:space="preserve"> Bolivia </w:t>
      </w:r>
    </w:p>
    <w:p w14:paraId="3663E0CC" w14:textId="77777777" w:rsidR="00A360AB" w:rsidRPr="006209D2" w:rsidRDefault="00A360AB" w:rsidP="00A360AB">
      <w:pPr>
        <w:numPr>
          <w:ilvl w:val="0"/>
          <w:numId w:val="5"/>
        </w:numPr>
        <w:spacing w:after="0"/>
      </w:pPr>
      <w:r w:rsidRPr="006209D2">
        <w:rPr>
          <w:bCs/>
        </w:rPr>
        <w:t>Nigeria</w:t>
      </w:r>
      <w:r w:rsidRPr="006209D2">
        <w:rPr>
          <w:bCs/>
        </w:rPr>
        <w:tab/>
      </w:r>
      <w:r w:rsidRPr="006209D2">
        <w:rPr>
          <w:bCs/>
        </w:rPr>
        <w:tab/>
      </w:r>
    </w:p>
    <w:p w14:paraId="30B3D23E" w14:textId="77777777" w:rsidR="00A360AB" w:rsidRPr="006209D2" w:rsidRDefault="00A360AB" w:rsidP="00A360AB">
      <w:pPr>
        <w:numPr>
          <w:ilvl w:val="0"/>
          <w:numId w:val="5"/>
        </w:numPr>
        <w:spacing w:after="0"/>
      </w:pPr>
      <w:r w:rsidRPr="006209D2">
        <w:rPr>
          <w:bCs/>
        </w:rPr>
        <w:t>Niger</w:t>
      </w:r>
      <w:r w:rsidRPr="006209D2">
        <w:rPr>
          <w:bCs/>
        </w:rPr>
        <w:tab/>
      </w:r>
      <w:r w:rsidRPr="006209D2">
        <w:rPr>
          <w:bCs/>
        </w:rPr>
        <w:tab/>
        <w:t xml:space="preserve"> </w:t>
      </w:r>
    </w:p>
    <w:p w14:paraId="7D957015" w14:textId="77777777" w:rsidR="00A360AB" w:rsidRPr="006209D2" w:rsidRDefault="00A360AB" w:rsidP="00A360AB">
      <w:pPr>
        <w:numPr>
          <w:ilvl w:val="0"/>
          <w:numId w:val="5"/>
        </w:numPr>
        <w:spacing w:after="0"/>
      </w:pPr>
      <w:r w:rsidRPr="006209D2">
        <w:rPr>
          <w:bCs/>
        </w:rPr>
        <w:t>Guinea</w:t>
      </w:r>
      <w:r w:rsidRPr="006209D2">
        <w:rPr>
          <w:bCs/>
        </w:rPr>
        <w:tab/>
      </w:r>
      <w:r w:rsidRPr="006209D2">
        <w:rPr>
          <w:bCs/>
        </w:rPr>
        <w:tab/>
      </w:r>
    </w:p>
    <w:p w14:paraId="68F9D47B" w14:textId="77777777" w:rsidR="00A360AB" w:rsidRPr="006209D2" w:rsidRDefault="00A360AB" w:rsidP="00A360AB">
      <w:pPr>
        <w:numPr>
          <w:ilvl w:val="0"/>
          <w:numId w:val="5"/>
        </w:numPr>
        <w:spacing w:after="0"/>
      </w:pPr>
      <w:r w:rsidRPr="006209D2">
        <w:rPr>
          <w:bCs/>
        </w:rPr>
        <w:t>Mozambique</w:t>
      </w:r>
    </w:p>
    <w:p w14:paraId="53596074" w14:textId="77777777" w:rsidR="00A360AB" w:rsidRPr="006209D2" w:rsidRDefault="00A360AB" w:rsidP="00A360AB">
      <w:pPr>
        <w:numPr>
          <w:ilvl w:val="0"/>
          <w:numId w:val="5"/>
        </w:numPr>
        <w:spacing w:after="0"/>
      </w:pPr>
      <w:r w:rsidRPr="006209D2">
        <w:rPr>
          <w:bCs/>
        </w:rPr>
        <w:t>Comoros</w:t>
      </w:r>
    </w:p>
    <w:p w14:paraId="26D61FF4" w14:textId="77777777" w:rsidR="00A360AB" w:rsidRPr="006209D2" w:rsidRDefault="00A360AB" w:rsidP="00A360AB">
      <w:pPr>
        <w:numPr>
          <w:ilvl w:val="0"/>
          <w:numId w:val="5"/>
        </w:numPr>
        <w:spacing w:after="0"/>
      </w:pPr>
      <w:r>
        <w:rPr>
          <w:bCs/>
        </w:rPr>
        <w:t>To start 2017</w:t>
      </w:r>
      <w:r w:rsidRPr="006209D2">
        <w:rPr>
          <w:bCs/>
        </w:rPr>
        <w:t xml:space="preserve"> Senegal</w:t>
      </w:r>
    </w:p>
    <w:p w14:paraId="001C6F17" w14:textId="77777777" w:rsidR="00713B4F" w:rsidRDefault="00713B4F" w:rsidP="00713B4F">
      <w:pPr>
        <w:spacing w:after="0"/>
      </w:pPr>
    </w:p>
    <w:p w14:paraId="349F7220" w14:textId="77777777" w:rsidR="00D549B2" w:rsidRPr="006209D2" w:rsidRDefault="00D549B2" w:rsidP="00713B4F">
      <w:pPr>
        <w:spacing w:after="0"/>
      </w:pPr>
    </w:p>
    <w:p w14:paraId="37B4C313" w14:textId="77777777" w:rsidR="00713B4F" w:rsidRPr="006209D2" w:rsidRDefault="005D4F08" w:rsidP="00DC4BEF">
      <w:pPr>
        <w:pStyle w:val="Kop2"/>
      </w:pPr>
      <w:bookmarkStart w:id="25" w:name="_Toc466375902"/>
      <w:r w:rsidRPr="006209D2">
        <w:t>1.2 Provision of medicines and medical supplies</w:t>
      </w:r>
      <w:bookmarkEnd w:id="25"/>
    </w:p>
    <w:p w14:paraId="4CFB7D39" w14:textId="77777777" w:rsidR="008C7A66" w:rsidRPr="006209D2" w:rsidRDefault="008C7A66" w:rsidP="00DC4BEF">
      <w:pPr>
        <w:pStyle w:val="Kop2"/>
      </w:pPr>
    </w:p>
    <w:p w14:paraId="03095700" w14:textId="77777777" w:rsidR="00285736" w:rsidRPr="006209D2" w:rsidRDefault="005D4F08" w:rsidP="00713B4F">
      <w:pPr>
        <w:spacing w:after="0"/>
      </w:pPr>
      <w:r w:rsidRPr="006209D2">
        <w:t>Among the resources provided by the Damien Foundation are medicines and medical supplies. The majority of these are given to National Programs. The rest are given directly to patients, in the instances where the Foundation is running its own projects or hospitals. The medicines are primarily for treatment of</w:t>
      </w:r>
      <w:r w:rsidR="00EF185B" w:rsidRPr="006209D2">
        <w:t xml:space="preserve"> TBLL diseases but also include</w:t>
      </w:r>
      <w:r w:rsidRPr="006209D2">
        <w:t xml:space="preserve"> treatments for complications, concurrent diseases, and occasionally general health care, with the aim to improve TBLL care.  Medical supplies are provided with the same obj</w:t>
      </w:r>
      <w:r w:rsidR="000C043B">
        <w:t>ectives, including</w:t>
      </w:r>
      <w:r w:rsidRPr="006209D2">
        <w:t xml:space="preserve"> diagnosis. The largest part of the medicines provided are currently directed at combatting Tuberculosis.</w:t>
      </w:r>
    </w:p>
    <w:p w14:paraId="7CC2CA2A" w14:textId="77777777" w:rsidR="00285736" w:rsidRPr="006209D2" w:rsidRDefault="00285736" w:rsidP="00713B4F">
      <w:pPr>
        <w:spacing w:after="0"/>
      </w:pPr>
    </w:p>
    <w:p w14:paraId="47D90F32" w14:textId="77777777" w:rsidR="008C7A66" w:rsidRPr="006209D2" w:rsidRDefault="005D4F08" w:rsidP="00713B4F">
      <w:pPr>
        <w:spacing w:after="0"/>
      </w:pPr>
      <w:r w:rsidRPr="006209D2">
        <w:t xml:space="preserve">The Damien Foundation aims to supply </w:t>
      </w:r>
      <w:r w:rsidRPr="002A6840">
        <w:rPr>
          <w:b/>
          <w:bCs/>
        </w:rPr>
        <w:t>high quality</w:t>
      </w:r>
      <w:r w:rsidR="00CA7618" w:rsidRPr="006209D2">
        <w:t xml:space="preserve"> medicines </w:t>
      </w:r>
      <w:r w:rsidRPr="006209D2">
        <w:t xml:space="preserve">and medical supplies at the </w:t>
      </w:r>
      <w:r w:rsidRPr="002A6840">
        <w:rPr>
          <w:b/>
          <w:bCs/>
        </w:rPr>
        <w:t>best price</w:t>
      </w:r>
      <w:r w:rsidR="00CA7618" w:rsidRPr="006209D2">
        <w:t xml:space="preserve">, and </w:t>
      </w:r>
      <w:r w:rsidRPr="006209D2">
        <w:t xml:space="preserve">to ensure their </w:t>
      </w:r>
      <w:r w:rsidRPr="002A6840">
        <w:rPr>
          <w:b/>
          <w:bCs/>
        </w:rPr>
        <w:t>quality during the supply chain</w:t>
      </w:r>
      <w:r w:rsidR="00CA7618" w:rsidRPr="006209D2">
        <w:t>.</w:t>
      </w:r>
    </w:p>
    <w:p w14:paraId="7147ACEB" w14:textId="77777777" w:rsidR="0040501D" w:rsidRDefault="005D4F08" w:rsidP="00713B4F">
      <w:pPr>
        <w:spacing w:after="0"/>
      </w:pPr>
      <w:r w:rsidRPr="006209D2">
        <w:t>Medicines are only sent to some of the countries in which the Foundation is active.</w:t>
      </w:r>
      <w:r w:rsidR="0040501D">
        <w:t xml:space="preserve"> In the others (as listed above), actions take the form of support in cash or kind, but never as money to buy medicines with. </w:t>
      </w:r>
      <w:r w:rsidRPr="006209D2">
        <w:t xml:space="preserve"> </w:t>
      </w:r>
    </w:p>
    <w:p w14:paraId="098AC269" w14:textId="77777777" w:rsidR="0040501D" w:rsidRDefault="0040501D" w:rsidP="00713B4F">
      <w:pPr>
        <w:spacing w:after="0"/>
      </w:pPr>
    </w:p>
    <w:p w14:paraId="0E9F29BA" w14:textId="77777777" w:rsidR="00936AB8" w:rsidRPr="006209D2" w:rsidRDefault="005D4F08" w:rsidP="00713B4F">
      <w:pPr>
        <w:spacing w:after="0"/>
      </w:pPr>
      <w:r w:rsidRPr="006209D2">
        <w:t xml:space="preserve">Internationally purchased medicines </w:t>
      </w:r>
      <w:r w:rsidR="0040501D" w:rsidRPr="002A6840">
        <w:t>are chosen as a result</w:t>
      </w:r>
      <w:r w:rsidR="0040501D" w:rsidRPr="00DE21B0">
        <w:t xml:space="preserve"> of a restricted tender, as detailed in section 4. </w:t>
      </w:r>
      <w:r w:rsidR="0040501D" w:rsidRPr="006209D2">
        <w:t xml:space="preserve"> </w:t>
      </w:r>
      <w:r w:rsidR="0040501D">
        <w:t xml:space="preserve">They </w:t>
      </w:r>
      <w:r w:rsidRPr="006209D2">
        <w:t>are sent to</w:t>
      </w:r>
      <w:r w:rsidR="0040501D">
        <w:t xml:space="preserve"> the following countries</w:t>
      </w:r>
      <w:r w:rsidRPr="006209D2">
        <w:t xml:space="preserve">: </w:t>
      </w:r>
    </w:p>
    <w:p w14:paraId="527B9400" w14:textId="77777777" w:rsidR="0044076A" w:rsidRPr="006209D2" w:rsidRDefault="005D4F08" w:rsidP="003707E8">
      <w:pPr>
        <w:numPr>
          <w:ilvl w:val="0"/>
          <w:numId w:val="6"/>
        </w:numPr>
        <w:spacing w:after="0"/>
      </w:pPr>
      <w:r w:rsidRPr="002A6840">
        <w:t>DR of Congo</w:t>
      </w:r>
    </w:p>
    <w:p w14:paraId="641A21CE" w14:textId="77777777" w:rsidR="0044076A" w:rsidRPr="006209D2" w:rsidRDefault="005D4F08" w:rsidP="003707E8">
      <w:pPr>
        <w:numPr>
          <w:ilvl w:val="0"/>
          <w:numId w:val="6"/>
        </w:numPr>
        <w:spacing w:after="0"/>
      </w:pPr>
      <w:r w:rsidRPr="002A6840">
        <w:t>Burundi</w:t>
      </w:r>
    </w:p>
    <w:p w14:paraId="69B2012A" w14:textId="77777777" w:rsidR="0044076A" w:rsidRPr="006209D2" w:rsidRDefault="005D4F08" w:rsidP="003707E8">
      <w:pPr>
        <w:numPr>
          <w:ilvl w:val="0"/>
          <w:numId w:val="6"/>
        </w:numPr>
        <w:spacing w:after="0"/>
      </w:pPr>
      <w:r w:rsidRPr="002A6840">
        <w:t>Niger</w:t>
      </w:r>
    </w:p>
    <w:p w14:paraId="4CE0CCD9" w14:textId="1F48C6AE" w:rsidR="0044076A" w:rsidRPr="006209D2" w:rsidRDefault="005D4F08" w:rsidP="003707E8">
      <w:pPr>
        <w:numPr>
          <w:ilvl w:val="0"/>
          <w:numId w:val="6"/>
        </w:numPr>
        <w:spacing w:after="0"/>
      </w:pPr>
      <w:r w:rsidRPr="002A6840">
        <w:t>Comor</w:t>
      </w:r>
      <w:r w:rsidR="00DA651A">
        <w:t>o</w:t>
      </w:r>
      <w:r w:rsidRPr="002A6840">
        <w:t>s</w:t>
      </w:r>
    </w:p>
    <w:p w14:paraId="5DC813E3" w14:textId="77777777" w:rsidR="0044076A" w:rsidRPr="006209D2" w:rsidRDefault="005D4F08" w:rsidP="003707E8">
      <w:pPr>
        <w:numPr>
          <w:ilvl w:val="0"/>
          <w:numId w:val="6"/>
        </w:numPr>
        <w:spacing w:after="0"/>
      </w:pPr>
      <w:r w:rsidRPr="002A6840">
        <w:t>Rwanda</w:t>
      </w:r>
    </w:p>
    <w:p w14:paraId="17174D63" w14:textId="2075FD3C" w:rsidR="0044076A" w:rsidRPr="006209D2" w:rsidRDefault="004122D6" w:rsidP="003707E8">
      <w:pPr>
        <w:numPr>
          <w:ilvl w:val="0"/>
          <w:numId w:val="6"/>
        </w:numPr>
        <w:spacing w:after="0"/>
      </w:pPr>
      <w:r w:rsidRPr="002A6840">
        <w:t>Guinee</w:t>
      </w:r>
    </w:p>
    <w:p w14:paraId="41F44FAE" w14:textId="77777777" w:rsidR="0044076A" w:rsidRPr="006209D2" w:rsidRDefault="005D4F08" w:rsidP="003707E8">
      <w:pPr>
        <w:numPr>
          <w:ilvl w:val="0"/>
          <w:numId w:val="6"/>
        </w:numPr>
        <w:spacing w:after="0"/>
      </w:pPr>
      <w:r w:rsidRPr="002A6840">
        <w:t>Bangladesh</w:t>
      </w:r>
    </w:p>
    <w:p w14:paraId="25452655" w14:textId="77777777" w:rsidR="00196307" w:rsidRPr="006209D2" w:rsidRDefault="00196307" w:rsidP="00DC4BEF">
      <w:pPr>
        <w:spacing w:after="0"/>
      </w:pPr>
    </w:p>
    <w:p w14:paraId="0F0C3F0C" w14:textId="77777777" w:rsidR="00196307" w:rsidRPr="006209D2" w:rsidRDefault="005D4F08" w:rsidP="00DC4BEF">
      <w:pPr>
        <w:spacing w:after="0"/>
      </w:pPr>
      <w:r w:rsidRPr="006209D2">
        <w:t xml:space="preserve">In addition, a small proportion of </w:t>
      </w:r>
      <w:r w:rsidR="0040501D">
        <w:t xml:space="preserve">all the medicines sourced by Damien Foundation is </w:t>
      </w:r>
      <w:r w:rsidRPr="006209D2">
        <w:t>sourced locally</w:t>
      </w:r>
      <w:r w:rsidR="0040501D">
        <w:t>,</w:t>
      </w:r>
      <w:r w:rsidRPr="006209D2">
        <w:t xml:space="preserve"> in the following countries</w:t>
      </w:r>
      <w:r w:rsidR="000F6A7F">
        <w:t xml:space="preserve"> (see section 4.1.2)</w:t>
      </w:r>
      <w:r w:rsidRPr="006209D2">
        <w:t>:</w:t>
      </w:r>
    </w:p>
    <w:p w14:paraId="3C08E723" w14:textId="77777777" w:rsidR="00844F6C" w:rsidRPr="006209D2" w:rsidRDefault="005D4F08">
      <w:pPr>
        <w:pStyle w:val="Lijstalinea"/>
        <w:numPr>
          <w:ilvl w:val="0"/>
          <w:numId w:val="12"/>
        </w:numPr>
        <w:spacing w:after="0"/>
      </w:pPr>
      <w:r w:rsidRPr="002A6840">
        <w:t xml:space="preserve">Bangladesh </w:t>
      </w:r>
    </w:p>
    <w:p w14:paraId="4934D505" w14:textId="77777777" w:rsidR="00DC4BEF" w:rsidRPr="006209D2" w:rsidRDefault="005D4F08">
      <w:pPr>
        <w:pStyle w:val="Lijstalinea"/>
        <w:numPr>
          <w:ilvl w:val="0"/>
          <w:numId w:val="12"/>
        </w:numPr>
        <w:spacing w:after="0"/>
      </w:pPr>
      <w:r w:rsidRPr="002A6840">
        <w:t xml:space="preserve">DR of Congo </w:t>
      </w:r>
    </w:p>
    <w:p w14:paraId="3631944A" w14:textId="77777777" w:rsidR="00844F6C" w:rsidRPr="006209D2" w:rsidRDefault="000C043B">
      <w:pPr>
        <w:pStyle w:val="Lijstalinea"/>
        <w:numPr>
          <w:ilvl w:val="0"/>
          <w:numId w:val="12"/>
        </w:numPr>
        <w:spacing w:after="0"/>
      </w:pPr>
      <w:r w:rsidRPr="002A6840">
        <w:t>India</w:t>
      </w:r>
    </w:p>
    <w:p w14:paraId="3BD6247E" w14:textId="77777777" w:rsidR="00713B4F" w:rsidRDefault="00713B4F" w:rsidP="00D549B2"/>
    <w:p w14:paraId="2627899B" w14:textId="2A89C431" w:rsidR="003957A2" w:rsidRDefault="003957A2" w:rsidP="00D549B2">
      <w:r>
        <w:t>In the other countries, the necessary medication is assured by the government, often with support by other donors like Global Fund. In some, temporary stock-outs do exist, but legislation makes is (next to) impossible for us to import medicines. There is no plan to send medicines to the countries where we will start working in 2017.</w:t>
      </w:r>
    </w:p>
    <w:p w14:paraId="01881903" w14:textId="77777777" w:rsidR="00D549B2" w:rsidRPr="006209D2" w:rsidRDefault="00D549B2" w:rsidP="00D549B2"/>
    <w:p w14:paraId="5FDAE6B3" w14:textId="77777777" w:rsidR="00713B4F" w:rsidRPr="004122D6" w:rsidRDefault="005D4F08" w:rsidP="002C646F">
      <w:pPr>
        <w:pStyle w:val="Kop2"/>
      </w:pPr>
      <w:bookmarkStart w:id="26" w:name="_Toc466375903"/>
      <w:r w:rsidRPr="004122D6">
        <w:t xml:space="preserve">1.3 </w:t>
      </w:r>
      <w:r w:rsidR="008E1C62" w:rsidRPr="004122D6">
        <w:t>Responsibilities and Organisat</w:t>
      </w:r>
      <w:r w:rsidR="00800280" w:rsidRPr="004122D6">
        <w:t>ion</w:t>
      </w:r>
      <w:bookmarkEnd w:id="26"/>
      <w:r w:rsidRPr="004122D6">
        <w:tab/>
      </w:r>
      <w:r w:rsidRPr="004122D6">
        <w:tab/>
      </w:r>
      <w:r w:rsidRPr="004122D6">
        <w:tab/>
      </w:r>
      <w:r w:rsidRPr="004122D6">
        <w:tab/>
      </w:r>
      <w:r w:rsidRPr="004122D6">
        <w:tab/>
      </w:r>
      <w:r w:rsidRPr="004122D6">
        <w:tab/>
      </w:r>
    </w:p>
    <w:p w14:paraId="5B5FAC45" w14:textId="77777777" w:rsidR="00285736" w:rsidRPr="006209D2" w:rsidRDefault="00285736" w:rsidP="00713B4F">
      <w:pPr>
        <w:spacing w:after="0"/>
      </w:pPr>
    </w:p>
    <w:p w14:paraId="46999C63" w14:textId="77777777" w:rsidR="003957A2" w:rsidRPr="00CC230A" w:rsidRDefault="003957A2" w:rsidP="003957A2">
      <w:pPr>
        <w:spacing w:after="0"/>
      </w:pPr>
      <w:r w:rsidRPr="00CC230A">
        <w:t>Alex Jaucot, General Director</w:t>
      </w:r>
    </w:p>
    <w:p w14:paraId="0E11585C" w14:textId="35050F34" w:rsidR="003957A2" w:rsidRPr="00B95B81" w:rsidRDefault="003957A2" w:rsidP="003957A2">
      <w:pPr>
        <w:spacing w:after="0"/>
      </w:pPr>
      <w:r w:rsidRPr="00CC230A">
        <w:t>Industrial engineer, over 20 years of TB and leprosy projects overseas, experience in infection control of airborne diseases, G</w:t>
      </w:r>
      <w:r w:rsidR="006B2F2B">
        <w:t xml:space="preserve">eneral </w:t>
      </w:r>
      <w:r w:rsidRPr="00CC230A">
        <w:t>D</w:t>
      </w:r>
      <w:r w:rsidR="006B2F2B">
        <w:t>irector</w:t>
      </w:r>
      <w:r w:rsidRPr="00CC230A">
        <w:t xml:space="preserve"> since </w:t>
      </w:r>
      <w:r w:rsidRPr="00B95B81">
        <w:t>2015</w:t>
      </w:r>
    </w:p>
    <w:p w14:paraId="4A778575" w14:textId="77777777" w:rsidR="003957A2" w:rsidRPr="00B95B81" w:rsidRDefault="003957A2" w:rsidP="003957A2">
      <w:pPr>
        <w:spacing w:after="0"/>
      </w:pPr>
    </w:p>
    <w:p w14:paraId="6647B0A5" w14:textId="77777777" w:rsidR="003957A2" w:rsidRPr="00B95B81" w:rsidRDefault="003957A2" w:rsidP="003957A2">
      <w:pPr>
        <w:spacing w:after="0"/>
      </w:pPr>
      <w:r w:rsidRPr="00B95B81">
        <w:t>Tine Demeulenaere, Medical Advisor and Responsible for Quality of medicines</w:t>
      </w:r>
    </w:p>
    <w:p w14:paraId="70586930" w14:textId="0CF48094" w:rsidR="003957A2" w:rsidRDefault="003957A2" w:rsidP="003957A2">
      <w:pPr>
        <w:spacing w:after="0"/>
      </w:pPr>
      <w:r w:rsidRPr="00B95B81">
        <w:t>MD, MPH, MScBT, 15</w:t>
      </w:r>
      <w:r>
        <w:t xml:space="preserve">  </w:t>
      </w:r>
      <w:r w:rsidRPr="00B95B81">
        <w:t>years of overseas public health work, medical advisor DF since 2001</w:t>
      </w:r>
    </w:p>
    <w:p w14:paraId="6D51A5F4" w14:textId="77777777" w:rsidR="003957A2" w:rsidRPr="00B95B81" w:rsidRDefault="003957A2" w:rsidP="003957A2">
      <w:pPr>
        <w:spacing w:after="0"/>
      </w:pPr>
    </w:p>
    <w:p w14:paraId="42DEA141" w14:textId="1AF56D88" w:rsidR="003957A2" w:rsidRDefault="003957A2" w:rsidP="003957A2">
      <w:pPr>
        <w:spacing w:after="0"/>
        <w:rPr>
          <w:ins w:id="27" w:author="Angela Bianco" w:date="2016-10-05T14:24:00Z"/>
        </w:rPr>
      </w:pPr>
      <w:r w:rsidRPr="00C34A65">
        <w:t>Nimer Ortuno Gutierrez, Medical Advisor</w:t>
      </w:r>
      <w:r>
        <w:t xml:space="preserve"> </w:t>
      </w:r>
      <w:ins w:id="28" w:author="Angela Bianco" w:date="2016-10-05T14:23:00Z">
        <w:r>
          <w:br/>
        </w:r>
      </w:ins>
      <w:r w:rsidRPr="00C34A65">
        <w:t>MD, MPH, 15 years of overs</w:t>
      </w:r>
      <w:r w:rsidRPr="00CC230A">
        <w:t>eas TB and leprosy control and Medical A</w:t>
      </w:r>
      <w:r w:rsidRPr="00C34A65">
        <w:t>dvisor DF since 2015.</w:t>
      </w:r>
    </w:p>
    <w:p w14:paraId="71DD25C2" w14:textId="77777777" w:rsidR="003957A2" w:rsidRPr="00C34A65" w:rsidRDefault="003957A2" w:rsidP="003957A2">
      <w:pPr>
        <w:spacing w:after="0"/>
        <w:rPr>
          <w:ins w:id="29" w:author="Angela Bianco" w:date="2016-10-05T14:24:00Z"/>
        </w:rPr>
      </w:pPr>
    </w:p>
    <w:p w14:paraId="13F5BA65" w14:textId="38B81090" w:rsidR="003957A2" w:rsidRDefault="003957A2" w:rsidP="003957A2">
      <w:pPr>
        <w:spacing w:after="0"/>
        <w:rPr>
          <w:lang w:val="en-US"/>
        </w:rPr>
      </w:pPr>
      <w:r w:rsidRPr="00B95B81">
        <w:t xml:space="preserve">Angela Bianco, Procurement and Logistics, contact person ICT, </w:t>
      </w:r>
      <w:ins w:id="30" w:author="Angela Bianco" w:date="2016-10-05T14:23:00Z">
        <w:r>
          <w:rPr>
            <w:lang w:val="en-US"/>
          </w:rPr>
          <w:br/>
        </w:r>
      </w:ins>
      <w:r w:rsidRPr="00C34A65">
        <w:rPr>
          <w:lang w:val="en-US"/>
        </w:rPr>
        <w:t>Master of International Business Economics and Management (MIBEM)</w:t>
      </w:r>
      <w:r>
        <w:rPr>
          <w:lang w:val="en-US"/>
        </w:rPr>
        <w:t>, with DF since 2016</w:t>
      </w:r>
    </w:p>
    <w:p w14:paraId="7C98CCC4" w14:textId="77777777" w:rsidR="003957A2" w:rsidRDefault="003957A2" w:rsidP="003957A2">
      <w:pPr>
        <w:spacing w:after="0"/>
        <w:rPr>
          <w:ins w:id="31" w:author="Angela Bianco" w:date="2016-10-05T14:24:00Z"/>
          <w:lang w:val="en-US"/>
        </w:rPr>
      </w:pPr>
    </w:p>
    <w:p w14:paraId="757C6587" w14:textId="77777777" w:rsidR="003957A2" w:rsidRPr="00CC230A" w:rsidRDefault="003957A2" w:rsidP="003957A2">
      <w:pPr>
        <w:spacing w:after="0"/>
      </w:pPr>
      <w:r w:rsidRPr="00CC230A">
        <w:t>Guido D’Hollander, voluntary pharmacist (part time)</w:t>
      </w:r>
      <w:r>
        <w:t xml:space="preserve"> with DF since 2015</w:t>
      </w:r>
    </w:p>
    <w:p w14:paraId="404FDDB6" w14:textId="77777777" w:rsidR="003957A2" w:rsidRPr="00B95B81" w:rsidRDefault="003957A2" w:rsidP="003957A2">
      <w:pPr>
        <w:spacing w:after="0"/>
      </w:pPr>
    </w:p>
    <w:p w14:paraId="52F957B9" w14:textId="77777777" w:rsidR="003957A2" w:rsidRPr="00B95B81" w:rsidRDefault="003957A2" w:rsidP="003957A2">
      <w:pPr>
        <w:spacing w:after="0"/>
      </w:pPr>
      <w:r w:rsidRPr="00B95B81">
        <w:t>Project department director, vacant position</w:t>
      </w:r>
    </w:p>
    <w:p w14:paraId="42A72E6C" w14:textId="77777777" w:rsidR="003957A2" w:rsidRPr="00B95B81" w:rsidRDefault="003957A2" w:rsidP="003957A2">
      <w:pPr>
        <w:spacing w:after="0"/>
      </w:pPr>
    </w:p>
    <w:p w14:paraId="5477C3FC" w14:textId="77777777" w:rsidR="003957A2" w:rsidRDefault="003957A2" w:rsidP="003957A2">
      <w:pPr>
        <w:spacing w:after="0"/>
        <w:rPr>
          <w:ins w:id="32" w:author="Angela Bianco" w:date="2016-10-05T14:25:00Z"/>
        </w:rPr>
      </w:pPr>
    </w:p>
    <w:p w14:paraId="11A682A0" w14:textId="77777777" w:rsidR="003957A2" w:rsidRDefault="003957A2" w:rsidP="003957A2">
      <w:pPr>
        <w:spacing w:after="0"/>
        <w:rPr>
          <w:ins w:id="33" w:author="Angela Bianco" w:date="2016-10-05T14:25:00Z"/>
        </w:rPr>
      </w:pPr>
    </w:p>
    <w:p w14:paraId="22ACB363" w14:textId="77777777" w:rsidR="003957A2" w:rsidRPr="00B95B81" w:rsidRDefault="003957A2" w:rsidP="003957A2">
      <w:pPr>
        <w:spacing w:after="0"/>
      </w:pPr>
      <w:r w:rsidRPr="00B95B81">
        <w:t xml:space="preserve">Luc Comhaire, Project Manager </w:t>
      </w:r>
    </w:p>
    <w:p w14:paraId="566AA1BF" w14:textId="77777777" w:rsidR="003957A2" w:rsidRPr="00CC230A" w:rsidRDefault="003957A2" w:rsidP="003957A2">
      <w:pPr>
        <w:spacing w:after="0"/>
      </w:pPr>
      <w:r w:rsidRPr="00B95B81">
        <w:t>Hospital nurse and trained in tropical medicine</w:t>
      </w:r>
      <w:r w:rsidRPr="00CC230A">
        <w:t>, five years leprosy and TB projects overseas, project manager since 1989.</w:t>
      </w:r>
    </w:p>
    <w:p w14:paraId="53CC12D9" w14:textId="77777777" w:rsidR="003957A2" w:rsidRPr="00CC230A" w:rsidRDefault="003957A2" w:rsidP="003957A2">
      <w:pPr>
        <w:spacing w:after="0"/>
      </w:pPr>
    </w:p>
    <w:p w14:paraId="56FBEF57" w14:textId="77777777" w:rsidR="003957A2" w:rsidRPr="003957A2" w:rsidRDefault="003957A2" w:rsidP="003957A2">
      <w:pPr>
        <w:spacing w:after="0"/>
        <w:rPr>
          <w:lang w:val="nl-BE"/>
        </w:rPr>
      </w:pPr>
      <w:r w:rsidRPr="003957A2">
        <w:rPr>
          <w:lang w:val="nl-BE"/>
        </w:rPr>
        <w:t xml:space="preserve">Celine Van den Bergh, Project Manager, </w:t>
      </w:r>
    </w:p>
    <w:p w14:paraId="1A19B4A6" w14:textId="77777777" w:rsidR="003957A2" w:rsidRPr="00C34A65" w:rsidRDefault="003957A2" w:rsidP="003957A2">
      <w:pPr>
        <w:spacing w:after="0"/>
      </w:pPr>
      <w:r>
        <w:t>P</w:t>
      </w:r>
      <w:r w:rsidRPr="00C34A65">
        <w:t xml:space="preserve">olitical and social sciences, </w:t>
      </w:r>
      <w:r w:rsidRPr="00C34A65">
        <w:rPr>
          <w:lang w:val="en-US"/>
        </w:rPr>
        <w:t>graduate business management, 5</w:t>
      </w:r>
      <w:r w:rsidRPr="00C34A65">
        <w:t xml:space="preserve"> years of projects overseas</w:t>
      </w:r>
      <w:r>
        <w:t xml:space="preserve">, </w:t>
      </w:r>
      <w:r w:rsidRPr="00130FF4">
        <w:t>Project Manager since 1997</w:t>
      </w:r>
      <w:r>
        <w:t>.</w:t>
      </w:r>
    </w:p>
    <w:p w14:paraId="67340830" w14:textId="77777777" w:rsidR="003957A2" w:rsidRPr="00CC230A" w:rsidRDefault="003957A2" w:rsidP="003957A2">
      <w:pPr>
        <w:spacing w:after="0"/>
      </w:pPr>
    </w:p>
    <w:p w14:paraId="522B0901" w14:textId="77777777" w:rsidR="003957A2" w:rsidRDefault="003957A2" w:rsidP="003957A2">
      <w:pPr>
        <w:spacing w:after="0"/>
      </w:pPr>
      <w:r w:rsidRPr="00CC230A">
        <w:t>Isadora De Backer, Project Manager</w:t>
      </w:r>
    </w:p>
    <w:p w14:paraId="580556F6" w14:textId="77777777" w:rsidR="003957A2" w:rsidRPr="00CC230A" w:rsidRDefault="003957A2" w:rsidP="003957A2">
      <w:pPr>
        <w:spacing w:after="0"/>
      </w:pPr>
      <w:r>
        <w:t>B</w:t>
      </w:r>
      <w:r w:rsidRPr="00CC230A">
        <w:t>usiness engineer, 2 years of projects overseas</w:t>
      </w:r>
      <w:r>
        <w:t>, project manager since 2004.</w:t>
      </w:r>
    </w:p>
    <w:p w14:paraId="5FE5EEE9" w14:textId="77777777" w:rsidR="003957A2" w:rsidRPr="00CC230A" w:rsidRDefault="003957A2" w:rsidP="003957A2">
      <w:pPr>
        <w:spacing w:after="0"/>
      </w:pPr>
    </w:p>
    <w:p w14:paraId="130B4ECB" w14:textId="77777777" w:rsidR="003957A2" w:rsidRDefault="003957A2" w:rsidP="003957A2">
      <w:pPr>
        <w:pStyle w:val="Tekstzonderopmaak"/>
        <w:rPr>
          <w:lang w:val="en-US"/>
        </w:rPr>
      </w:pPr>
      <w:r w:rsidRPr="00C34A65">
        <w:rPr>
          <w:lang w:val="en-US"/>
        </w:rPr>
        <w:t>Jean Dandois, Project Manager</w:t>
      </w:r>
    </w:p>
    <w:p w14:paraId="33DA75AC" w14:textId="63D0965A" w:rsidR="003957A2" w:rsidRPr="00C34A65" w:rsidRDefault="003957A2" w:rsidP="003957A2">
      <w:pPr>
        <w:pStyle w:val="Tekstzonderopmaak"/>
        <w:rPr>
          <w:lang w:val="en-US"/>
        </w:rPr>
      </w:pPr>
      <w:r w:rsidRPr="00C34A65">
        <w:rPr>
          <w:lang w:val="en-US"/>
        </w:rPr>
        <w:t>agricultural engineer, 7 years of projects overseas</w:t>
      </w:r>
      <w:r>
        <w:rPr>
          <w:lang w:val="en-US"/>
        </w:rPr>
        <w:t>, project manager (DF) since 1992.</w:t>
      </w:r>
    </w:p>
    <w:p w14:paraId="287FC5B9" w14:textId="77777777" w:rsidR="008E1C62" w:rsidRPr="006209D2" w:rsidRDefault="008E1C62" w:rsidP="008E1C62">
      <w:pPr>
        <w:spacing w:after="0"/>
      </w:pPr>
    </w:p>
    <w:p w14:paraId="4D1953BA" w14:textId="5652D2CF" w:rsidR="0034279F" w:rsidRPr="00CC230A" w:rsidRDefault="0034279F" w:rsidP="0034279F">
      <w:pPr>
        <w:spacing w:after="0"/>
      </w:pPr>
      <w:r w:rsidRPr="00CC230A">
        <w:t>Overseas Representatives, medical coordinators, logisticians</w:t>
      </w:r>
      <w:r w:rsidR="00DA651A">
        <w:t xml:space="preserve"> (very big projects only)</w:t>
      </w:r>
      <w:r w:rsidRPr="00CC230A">
        <w:t>:</w:t>
      </w:r>
    </w:p>
    <w:p w14:paraId="5FADDB3D" w14:textId="7F70D665" w:rsidR="0034279F" w:rsidRPr="00CC230A" w:rsidRDefault="0034279F" w:rsidP="0034279F">
      <w:pPr>
        <w:spacing w:after="0"/>
      </w:pPr>
      <w:r w:rsidRPr="00CC230A">
        <w:t>RD</w:t>
      </w:r>
      <w:r w:rsidR="009A5097">
        <w:t xml:space="preserve"> </w:t>
      </w:r>
      <w:r w:rsidRPr="00CC230A">
        <w:t>Congo: Pamphile Lubamba, MD, Luc Malingr</w:t>
      </w:r>
      <w:r w:rsidR="009A5097">
        <w:t>e</w:t>
      </w:r>
      <w:r w:rsidRPr="00CC230A">
        <w:t>au, logistician</w:t>
      </w:r>
    </w:p>
    <w:p w14:paraId="2BC096BE" w14:textId="77777777" w:rsidR="0034279F" w:rsidRPr="00C34A65" w:rsidRDefault="0034279F" w:rsidP="0034279F">
      <w:pPr>
        <w:spacing w:after="0"/>
      </w:pPr>
      <w:r w:rsidRPr="00C34A65">
        <w:t>Burundi: Michel Sawadogo, MD</w:t>
      </w:r>
    </w:p>
    <w:p w14:paraId="1663B9DD" w14:textId="77777777" w:rsidR="0034279F" w:rsidRPr="00C34A65" w:rsidRDefault="0034279F" w:rsidP="0034279F">
      <w:pPr>
        <w:spacing w:after="0"/>
      </w:pPr>
      <w:r w:rsidRPr="00C34A65">
        <w:t>Rwanda: Jean P</w:t>
      </w:r>
      <w:r>
        <w:t>aul</w:t>
      </w:r>
      <w:r w:rsidRPr="00C34A65">
        <w:t xml:space="preserve"> Zawadi</w:t>
      </w:r>
    </w:p>
    <w:p w14:paraId="0ADE07AA" w14:textId="77777777" w:rsidR="0034279F" w:rsidRPr="00943C4F" w:rsidRDefault="0034279F" w:rsidP="0034279F">
      <w:pPr>
        <w:spacing w:after="0"/>
        <w:rPr>
          <w:rPrChange w:id="34" w:author="Tine Demeulenaere" w:date="2016-11-09T11:29:00Z">
            <w:rPr>
              <w:lang w:val="es-ES"/>
            </w:rPr>
          </w:rPrChange>
        </w:rPr>
      </w:pPr>
      <w:r w:rsidRPr="00943C4F">
        <w:rPr>
          <w:rPrChange w:id="35" w:author="Tine Demeulenaere" w:date="2016-11-09T11:29:00Z">
            <w:rPr>
              <w:lang w:val="es-ES"/>
            </w:rPr>
          </w:rPrChange>
        </w:rPr>
        <w:t>Nigeria: Osman Eltayeb, MD</w:t>
      </w:r>
    </w:p>
    <w:p w14:paraId="02D8B6F7" w14:textId="77777777" w:rsidR="0034279F" w:rsidRPr="00943C4F" w:rsidRDefault="0034279F" w:rsidP="0034279F">
      <w:pPr>
        <w:spacing w:after="0"/>
        <w:rPr>
          <w:rPrChange w:id="36" w:author="Tine Demeulenaere" w:date="2016-11-09T11:29:00Z">
            <w:rPr>
              <w:lang w:val="es-ES"/>
            </w:rPr>
          </w:rPrChange>
        </w:rPr>
      </w:pPr>
      <w:r w:rsidRPr="00943C4F">
        <w:rPr>
          <w:rPrChange w:id="37" w:author="Tine Demeulenaere" w:date="2016-11-09T11:29:00Z">
            <w:rPr>
              <w:lang w:val="es-ES"/>
            </w:rPr>
          </w:rPrChange>
        </w:rPr>
        <w:t>Niger: Alberto Piubello, MD</w:t>
      </w:r>
    </w:p>
    <w:p w14:paraId="4EEFC9AB" w14:textId="77777777" w:rsidR="0034279F" w:rsidRPr="00943C4F" w:rsidRDefault="0034279F" w:rsidP="0034279F">
      <w:pPr>
        <w:spacing w:after="0"/>
        <w:rPr>
          <w:rPrChange w:id="38" w:author="Tine Demeulenaere" w:date="2016-11-09T11:29:00Z">
            <w:rPr>
              <w:lang w:val="es-ES"/>
            </w:rPr>
          </w:rPrChange>
        </w:rPr>
      </w:pPr>
      <w:r w:rsidRPr="00943C4F">
        <w:rPr>
          <w:rPrChange w:id="39" w:author="Tine Demeulenaere" w:date="2016-11-09T11:29:00Z">
            <w:rPr>
              <w:lang w:val="es-ES"/>
            </w:rPr>
          </w:rPrChange>
        </w:rPr>
        <w:t>Guinee: Souleyman Hassan, MD</w:t>
      </w:r>
    </w:p>
    <w:p w14:paraId="601877D8" w14:textId="77777777" w:rsidR="0034279F" w:rsidRPr="00943C4F" w:rsidRDefault="0034279F" w:rsidP="0034279F">
      <w:pPr>
        <w:spacing w:after="0"/>
        <w:rPr>
          <w:rPrChange w:id="40" w:author="Tine Demeulenaere" w:date="2016-11-09T11:29:00Z">
            <w:rPr>
              <w:lang w:val="es-ES"/>
            </w:rPr>
          </w:rPrChange>
        </w:rPr>
      </w:pPr>
      <w:r w:rsidRPr="00943C4F">
        <w:rPr>
          <w:rPrChange w:id="41" w:author="Tine Demeulenaere" w:date="2016-11-09T11:29:00Z">
            <w:rPr>
              <w:lang w:val="es-ES"/>
            </w:rPr>
          </w:rPrChange>
        </w:rPr>
        <w:t>Mozambique: Cesar Arroyos, MD</w:t>
      </w:r>
    </w:p>
    <w:p w14:paraId="25BA7854" w14:textId="77777777" w:rsidR="0034279F" w:rsidRPr="00943C4F" w:rsidRDefault="0034279F" w:rsidP="0034279F">
      <w:pPr>
        <w:spacing w:after="0"/>
        <w:rPr>
          <w:lang w:val="en-US"/>
          <w:rPrChange w:id="42" w:author="Tine Demeulenaere" w:date="2016-11-09T11:29:00Z">
            <w:rPr>
              <w:lang w:val="es-ES"/>
            </w:rPr>
          </w:rPrChange>
        </w:rPr>
      </w:pPr>
      <w:r w:rsidRPr="00943C4F">
        <w:rPr>
          <w:lang w:val="en-US"/>
          <w:rPrChange w:id="43" w:author="Tine Demeulenaere" w:date="2016-11-09T11:29:00Z">
            <w:rPr>
              <w:lang w:val="es-ES"/>
            </w:rPr>
          </w:rPrChange>
        </w:rPr>
        <w:t>Comoros: Younoussa Assoumani, MD</w:t>
      </w:r>
    </w:p>
    <w:p w14:paraId="7DA706B4" w14:textId="77777777" w:rsidR="0034279F" w:rsidRPr="00943C4F" w:rsidRDefault="0034279F" w:rsidP="0034279F">
      <w:pPr>
        <w:spacing w:after="0"/>
        <w:rPr>
          <w:lang w:val="en-US"/>
          <w:rPrChange w:id="44" w:author="Tine Demeulenaere" w:date="2016-11-09T11:29:00Z">
            <w:rPr>
              <w:lang w:val="es-ES"/>
            </w:rPr>
          </w:rPrChange>
        </w:rPr>
      </w:pPr>
      <w:r w:rsidRPr="00943C4F">
        <w:rPr>
          <w:lang w:val="en-US"/>
          <w:rPrChange w:id="45" w:author="Tine Demeulenaere" w:date="2016-11-09T11:29:00Z">
            <w:rPr>
              <w:lang w:val="es-ES"/>
            </w:rPr>
          </w:rPrChange>
        </w:rPr>
        <w:t>Senegal: to be defined</w:t>
      </w:r>
    </w:p>
    <w:p w14:paraId="0BB91F94" w14:textId="77777777" w:rsidR="0034279F" w:rsidRPr="00943C4F" w:rsidRDefault="0034279F" w:rsidP="0034279F">
      <w:pPr>
        <w:spacing w:after="0"/>
        <w:rPr>
          <w:lang w:val="en-US"/>
          <w:rPrChange w:id="46" w:author="Tine Demeulenaere" w:date="2016-11-09T11:29:00Z">
            <w:rPr>
              <w:lang w:val="es-ES"/>
            </w:rPr>
          </w:rPrChange>
        </w:rPr>
      </w:pPr>
      <w:r w:rsidRPr="00943C4F">
        <w:rPr>
          <w:lang w:val="en-US"/>
          <w:rPrChange w:id="47" w:author="Tine Demeulenaere" w:date="2016-11-09T11:29:00Z">
            <w:rPr>
              <w:lang w:val="es-ES"/>
            </w:rPr>
          </w:rPrChange>
        </w:rPr>
        <w:t>Bangladesh: Bart Rombaut, Aung, MD</w:t>
      </w:r>
    </w:p>
    <w:p w14:paraId="57FD31BA" w14:textId="77777777" w:rsidR="0034279F" w:rsidRPr="00943C4F" w:rsidRDefault="0034279F" w:rsidP="0034279F">
      <w:pPr>
        <w:spacing w:after="0"/>
        <w:rPr>
          <w:lang w:val="en-US"/>
          <w:rPrChange w:id="48" w:author="Tine Demeulenaere" w:date="2016-11-09T11:29:00Z">
            <w:rPr>
              <w:lang w:val="pt-PT"/>
            </w:rPr>
          </w:rPrChange>
        </w:rPr>
      </w:pPr>
      <w:r w:rsidRPr="00943C4F">
        <w:rPr>
          <w:lang w:val="en-US"/>
          <w:rPrChange w:id="49" w:author="Tine Demeulenaere" w:date="2016-11-09T11:29:00Z">
            <w:rPr>
              <w:lang w:val="pt-PT"/>
            </w:rPr>
          </w:rPrChange>
        </w:rPr>
        <w:t>India: Shivakumar M, MD</w:t>
      </w:r>
    </w:p>
    <w:p w14:paraId="276998EB" w14:textId="77777777" w:rsidR="0034279F" w:rsidRPr="00943C4F" w:rsidRDefault="0034279F" w:rsidP="0034279F">
      <w:pPr>
        <w:spacing w:after="0"/>
        <w:rPr>
          <w:lang w:val="en-US"/>
          <w:rPrChange w:id="50" w:author="Tine Demeulenaere" w:date="2016-11-09T11:29:00Z">
            <w:rPr>
              <w:lang w:val="pt-PT"/>
            </w:rPr>
          </w:rPrChange>
        </w:rPr>
      </w:pPr>
      <w:r w:rsidRPr="00943C4F">
        <w:rPr>
          <w:lang w:val="en-US"/>
          <w:rPrChange w:id="51" w:author="Tine Demeulenaere" w:date="2016-11-09T11:29:00Z">
            <w:rPr>
              <w:lang w:val="pt-PT"/>
            </w:rPr>
          </w:rPrChange>
        </w:rPr>
        <w:t>Nepal: Sushil Koirala, MD</w:t>
      </w:r>
    </w:p>
    <w:p w14:paraId="191C3BE0" w14:textId="77777777" w:rsidR="0034279F" w:rsidRPr="00CC230A" w:rsidRDefault="0034279F" w:rsidP="0034279F">
      <w:pPr>
        <w:spacing w:after="0"/>
      </w:pPr>
      <w:r w:rsidRPr="00CC230A">
        <w:t>Belgium: none</w:t>
      </w:r>
    </w:p>
    <w:p w14:paraId="6B31C54F" w14:textId="77777777" w:rsidR="0034279F" w:rsidRPr="00B95B81" w:rsidRDefault="0034279F" w:rsidP="0034279F">
      <w:pPr>
        <w:spacing w:after="0"/>
      </w:pPr>
      <w:r w:rsidRPr="00B95B81">
        <w:t>Nicaragua: Toon Bongaerts, MD, MPH</w:t>
      </w:r>
    </w:p>
    <w:p w14:paraId="6F6B45BB" w14:textId="77777777" w:rsidR="0034279F" w:rsidRPr="00DA651A" w:rsidRDefault="0034279F" w:rsidP="0034279F">
      <w:pPr>
        <w:spacing w:after="0"/>
        <w:rPr>
          <w:lang w:val="en-US"/>
        </w:rPr>
      </w:pPr>
      <w:r w:rsidRPr="00DA651A">
        <w:rPr>
          <w:lang w:val="en-US"/>
        </w:rPr>
        <w:t>Bolivia: to be defined</w:t>
      </w:r>
    </w:p>
    <w:p w14:paraId="015F15A4" w14:textId="77777777" w:rsidR="0034279F" w:rsidRPr="00DA651A" w:rsidRDefault="0034279F" w:rsidP="0034279F">
      <w:pPr>
        <w:spacing w:after="0"/>
        <w:rPr>
          <w:lang w:val="fr-FR"/>
        </w:rPr>
      </w:pPr>
      <w:r w:rsidRPr="00DA651A">
        <w:rPr>
          <w:lang w:val="fr-FR"/>
        </w:rPr>
        <w:t>Guatemala: Zoila Bailon, nurse, Luis Sanchez, MD</w:t>
      </w:r>
    </w:p>
    <w:p w14:paraId="37CDEE0D" w14:textId="77777777" w:rsidR="0034279F" w:rsidRPr="00DA651A" w:rsidRDefault="0034279F" w:rsidP="0034279F">
      <w:pPr>
        <w:spacing w:after="0"/>
        <w:rPr>
          <w:lang w:val="fr-FR"/>
        </w:rPr>
      </w:pPr>
    </w:p>
    <w:p w14:paraId="72322869" w14:textId="77777777" w:rsidR="0034279F" w:rsidRPr="00C34A65" w:rsidRDefault="0034279F" w:rsidP="0034279F">
      <w:pPr>
        <w:spacing w:after="0"/>
      </w:pPr>
      <w:r w:rsidRPr="00CC230A">
        <w:t xml:space="preserve">The overall organisation chart and the detail of sections relating to procurement and distribution of medicines are shown in Appendix 1. </w:t>
      </w:r>
    </w:p>
    <w:p w14:paraId="22619576" w14:textId="77777777" w:rsidR="00713B4F" w:rsidRPr="006209D2" w:rsidRDefault="00713B4F" w:rsidP="00713B4F">
      <w:pPr>
        <w:spacing w:after="0"/>
      </w:pPr>
    </w:p>
    <w:p w14:paraId="500EE079" w14:textId="77777777" w:rsidR="00D549B2" w:rsidRDefault="00D549B2">
      <w:pPr>
        <w:rPr>
          <w:rFonts w:ascii="Cambria" w:eastAsia="Cambria" w:hAnsi="Cambria" w:cs="Times New Roman"/>
          <w:b/>
          <w:bCs/>
          <w:sz w:val="24"/>
          <w:szCs w:val="24"/>
        </w:rPr>
      </w:pPr>
      <w:r>
        <w:br w:type="page"/>
      </w:r>
    </w:p>
    <w:p w14:paraId="75713E84" w14:textId="77777777" w:rsidR="00713B4F" w:rsidRPr="006209D2" w:rsidRDefault="005D4F08" w:rsidP="002617DB">
      <w:pPr>
        <w:pStyle w:val="Kop1"/>
        <w:rPr>
          <w:i/>
        </w:rPr>
      </w:pPr>
      <w:bookmarkStart w:id="52" w:name="_Toc466375904"/>
      <w:r w:rsidRPr="006209D2">
        <w:t>2. Quality Policy and Management</w:t>
      </w:r>
      <w:bookmarkEnd w:id="52"/>
    </w:p>
    <w:p w14:paraId="4E0537A7" w14:textId="77777777" w:rsidR="00713B4F" w:rsidRPr="006209D2" w:rsidRDefault="005D4F08" w:rsidP="008E1C62">
      <w:pPr>
        <w:pStyle w:val="Kop2"/>
      </w:pPr>
      <w:bookmarkStart w:id="53" w:name="_Toc466375905"/>
      <w:r w:rsidRPr="006209D2">
        <w:t>2.1 Quality Policy Statement</w:t>
      </w:r>
      <w:bookmarkEnd w:id="53"/>
      <w:r w:rsidRPr="006209D2">
        <w:t xml:space="preserve"> </w:t>
      </w:r>
    </w:p>
    <w:p w14:paraId="6DA654D0" w14:textId="77777777" w:rsidR="00810BF3" w:rsidRPr="006209D2" w:rsidRDefault="00810BF3" w:rsidP="00713B4F">
      <w:pPr>
        <w:spacing w:after="0"/>
      </w:pPr>
    </w:p>
    <w:p w14:paraId="246923A7" w14:textId="77777777" w:rsidR="00810BF3" w:rsidRPr="006209D2" w:rsidRDefault="005D4F08" w:rsidP="00713B4F">
      <w:pPr>
        <w:spacing w:after="0"/>
      </w:pPr>
      <w:r w:rsidRPr="006209D2">
        <w:t>The Damien Foundation aims to achieve the best pos</w:t>
      </w:r>
      <w:r w:rsidR="00800280">
        <w:t>si</w:t>
      </w:r>
      <w:r w:rsidR="000C043B">
        <w:t>ble outcomes for the largest</w:t>
      </w:r>
      <w:r w:rsidR="00800280">
        <w:t xml:space="preserve"> </w:t>
      </w:r>
      <w:r w:rsidRPr="006209D2">
        <w:t>number of patients, with the funds entrusted to it. For the more isolated</w:t>
      </w:r>
      <w:r w:rsidR="000C043B">
        <w:t>, the poorest of the poor</w:t>
      </w:r>
      <w:r w:rsidRPr="006209D2">
        <w:t xml:space="preserve"> patients and in the sake of equity and solidarity, Damien Foundation wants to improve their situation even knowing that cost effectiveness will be less in such cases.</w:t>
      </w:r>
    </w:p>
    <w:p w14:paraId="53C24EFA" w14:textId="77777777" w:rsidR="008F22B7" w:rsidRPr="006209D2" w:rsidRDefault="008F22B7" w:rsidP="00713B4F">
      <w:pPr>
        <w:spacing w:after="0"/>
      </w:pPr>
    </w:p>
    <w:p w14:paraId="4F2EC732" w14:textId="77777777" w:rsidR="00292575" w:rsidRPr="006209D2" w:rsidRDefault="000C043B" w:rsidP="00713B4F">
      <w:pPr>
        <w:spacing w:after="0"/>
      </w:pPr>
      <w:r>
        <w:t>Damien</w:t>
      </w:r>
      <w:r w:rsidR="005D4F08" w:rsidRPr="006209D2">
        <w:t xml:space="preserve"> Foundation is also bound to comply with international and national law with respect to the procurement and distribution of medicines, in all the countries in which it carries out such activities. However a ‘strong regulatory pharmaceutical</w:t>
      </w:r>
      <w:r>
        <w:t xml:space="preserve"> framework’ does not yet exist</w:t>
      </w:r>
      <w:r w:rsidR="005D4F08" w:rsidRPr="006209D2">
        <w:t xml:space="preserve"> in most (if not any) of the recipien</w:t>
      </w:r>
      <w:r>
        <w:t xml:space="preserve">t countries </w:t>
      </w:r>
      <w:r w:rsidR="00E21C05">
        <w:t xml:space="preserve">it </w:t>
      </w:r>
      <w:r>
        <w:t>serve</w:t>
      </w:r>
      <w:r w:rsidR="00E21C05">
        <w:t>s</w:t>
      </w:r>
      <w:r w:rsidR="005D4F08" w:rsidRPr="006209D2">
        <w:t xml:space="preserve">. This means that complying with local legislation is not generally sufficient to ensure the provision of safe, effective and quality medicines. On the other hand, procuring medicines manufactured in </w:t>
      </w:r>
      <w:r>
        <w:t xml:space="preserve">stringent regulatory </w:t>
      </w:r>
      <w:r w:rsidR="005D4F08" w:rsidRPr="006209D2">
        <w:t xml:space="preserve">jurisdictions is generally prohibitively expensive and </w:t>
      </w:r>
      <w:r w:rsidR="00E21C05">
        <w:t>conflicts with the equity objectives of Damien</w:t>
      </w:r>
      <w:r w:rsidR="005D4F08" w:rsidRPr="006209D2">
        <w:t xml:space="preserve"> Foundation. The quality policy aim</w:t>
      </w:r>
      <w:r w:rsidR="00E21C05">
        <w:t>s to address</w:t>
      </w:r>
      <w:r w:rsidR="005D4F08" w:rsidRPr="006209D2">
        <w:t xml:space="preserve"> these difficulties. </w:t>
      </w:r>
    </w:p>
    <w:p w14:paraId="4D7E23D1" w14:textId="77777777" w:rsidR="00292575" w:rsidRPr="006209D2" w:rsidRDefault="00292575" w:rsidP="00713B4F">
      <w:pPr>
        <w:spacing w:after="0"/>
      </w:pPr>
    </w:p>
    <w:p w14:paraId="30FE665C" w14:textId="77777777" w:rsidR="00BA7D97" w:rsidRPr="006209D2" w:rsidRDefault="005D4F08" w:rsidP="00713B4F">
      <w:pPr>
        <w:spacing w:after="0"/>
      </w:pPr>
      <w:r w:rsidRPr="006209D2">
        <w:t>The quality policy of the Damien Foundation is to provide medicines</w:t>
      </w:r>
      <w:r w:rsidR="00E21C05">
        <w:t>,</w:t>
      </w:r>
      <w:r w:rsidRPr="006209D2">
        <w:t xml:space="preserve"> </w:t>
      </w:r>
      <w:r w:rsidR="00E21C05" w:rsidRPr="006209D2">
        <w:t xml:space="preserve">in all the territories in which it does </w:t>
      </w:r>
      <w:r w:rsidR="00E21C05">
        <w:t xml:space="preserve">this, </w:t>
      </w:r>
      <w:r w:rsidRPr="006209D2">
        <w:t>in a cost effective way, whilst guaranteeing their Safety, Efficacy and Quality</w:t>
      </w:r>
      <w:r w:rsidR="00E21C05">
        <w:t xml:space="preserve">. This applies to their procurement, transport and distribution. Damien </w:t>
      </w:r>
      <w:r w:rsidRPr="006209D2">
        <w:t xml:space="preserve">Foundation will also comply with all national laws of the countries in which these activities are carried out. </w:t>
      </w:r>
    </w:p>
    <w:p w14:paraId="1B6237BF" w14:textId="77777777" w:rsidR="00BA7D97" w:rsidRPr="006209D2" w:rsidRDefault="00BA7D97" w:rsidP="00713B4F">
      <w:pPr>
        <w:spacing w:after="0"/>
      </w:pPr>
    </w:p>
    <w:p w14:paraId="709FA990" w14:textId="77777777" w:rsidR="00BA7D97" w:rsidRPr="006209D2" w:rsidRDefault="005D4F08" w:rsidP="00713B4F">
      <w:pPr>
        <w:spacing w:after="0"/>
      </w:pPr>
      <w:r w:rsidRPr="006209D2">
        <w:t>T</w:t>
      </w:r>
      <w:r w:rsidR="00E21C05">
        <w:t xml:space="preserve">his means in practice, that </w:t>
      </w:r>
      <w:r w:rsidRPr="006209D2">
        <w:t xml:space="preserve">Damien Foundation will develop, implement and maintain a Quality Management System to support this policy, with appropriate procedures, documentation, training and review. In particular, </w:t>
      </w:r>
      <w:r w:rsidR="00E21C05">
        <w:t xml:space="preserve">it </w:t>
      </w:r>
      <w:r w:rsidRPr="006209D2">
        <w:t xml:space="preserve">will ensure the availability of high quality medicines through the purchase of quality sources and the respect of GDP principles (as further detailed in this manual), so that the medicines reach the patients in a good state. </w:t>
      </w:r>
    </w:p>
    <w:p w14:paraId="69033883" w14:textId="77777777" w:rsidR="00BA7D97" w:rsidRPr="006209D2" w:rsidRDefault="00BA7D97" w:rsidP="00713B4F">
      <w:pPr>
        <w:spacing w:after="0"/>
      </w:pPr>
    </w:p>
    <w:p w14:paraId="2031E2E6" w14:textId="14780A09" w:rsidR="00594AE0" w:rsidRPr="006209D2" w:rsidRDefault="005D4F08" w:rsidP="00713B4F">
      <w:pPr>
        <w:spacing w:after="0"/>
      </w:pPr>
      <w:r w:rsidRPr="006209D2">
        <w:t xml:space="preserve">In its support to National Programs and partner NGOs, the Foundation will aim for implementation of </w:t>
      </w:r>
      <w:r w:rsidR="0091029B">
        <w:t xml:space="preserve">relevant </w:t>
      </w:r>
      <w:r w:rsidRPr="006209D2">
        <w:t>international standards of quality</w:t>
      </w:r>
      <w:r w:rsidR="0091029B">
        <w:t xml:space="preserve"> and treatment, such as those</w:t>
      </w:r>
      <w:r w:rsidRPr="006209D2">
        <w:t xml:space="preserve"> published by WHO, ILEP </w:t>
      </w:r>
      <w:r w:rsidR="0034279F">
        <w:t xml:space="preserve">(International Federation of Anti-Leprosy Associations) </w:t>
      </w:r>
      <w:r w:rsidRPr="006209D2">
        <w:t xml:space="preserve">and The UNION (International Union against Tuberculosis and lung disease). </w:t>
      </w:r>
    </w:p>
    <w:p w14:paraId="2AA69F9C" w14:textId="77777777" w:rsidR="00594AE0" w:rsidRPr="006209D2" w:rsidRDefault="00594AE0" w:rsidP="00713B4F">
      <w:pPr>
        <w:spacing w:after="0"/>
      </w:pPr>
    </w:p>
    <w:p w14:paraId="339F85E2" w14:textId="77777777" w:rsidR="00713B4F" w:rsidRPr="006209D2" w:rsidRDefault="005D4F08" w:rsidP="00713B4F">
      <w:pPr>
        <w:spacing w:after="0"/>
      </w:pPr>
      <w:r w:rsidRPr="006209D2">
        <w:t xml:space="preserve">Through its General Director, its Board and its General Assembly, the Damien Foundation is committed to establishing, implementing and maintaining an effective Quality Management System. This System is embodied by the content of this manual, and the afferent procedures and documentation. </w:t>
      </w:r>
    </w:p>
    <w:p w14:paraId="7B8FF7BB" w14:textId="77777777" w:rsidR="00705CA8" w:rsidRPr="006209D2" w:rsidRDefault="00705CA8" w:rsidP="00713B4F">
      <w:pPr>
        <w:spacing w:after="0"/>
      </w:pPr>
    </w:p>
    <w:p w14:paraId="5CE79077" w14:textId="25D01D77" w:rsidR="00641905" w:rsidRPr="006209D2" w:rsidRDefault="005D4F08" w:rsidP="00641905">
      <w:pPr>
        <w:spacing w:after="0"/>
      </w:pPr>
      <w:r w:rsidRPr="006209D2">
        <w:t xml:space="preserve">The General Director </w:t>
      </w:r>
      <w:r w:rsidR="0091029B">
        <w:t xml:space="preserve">requires </w:t>
      </w:r>
      <w:r w:rsidRPr="006209D2">
        <w:t xml:space="preserve">all personnel of the Foundation to be familiar with the Quality Policy and with the Quality Management System. He also requires all concerned personnel to be fully conversant and to apply the parts of the System and the procedures that are relevant to their work.   The Quality Assurance </w:t>
      </w:r>
      <w:r w:rsidR="00DA651A">
        <w:t>Cell</w:t>
      </w:r>
      <w:r w:rsidRPr="006209D2">
        <w:t xml:space="preserve"> </w:t>
      </w:r>
      <w:r w:rsidR="00DA651A">
        <w:t xml:space="preserve">and Management Advisory Committee </w:t>
      </w:r>
      <w:r w:rsidRPr="006209D2">
        <w:t xml:space="preserve">will ensure that this implementation is effective. </w:t>
      </w:r>
    </w:p>
    <w:p w14:paraId="275EBFE4" w14:textId="77777777" w:rsidR="00641905" w:rsidRPr="006209D2" w:rsidRDefault="00641905" w:rsidP="00713B4F">
      <w:pPr>
        <w:spacing w:after="0"/>
      </w:pPr>
    </w:p>
    <w:p w14:paraId="68718CDA" w14:textId="77777777" w:rsidR="008C654A" w:rsidRDefault="008C654A" w:rsidP="00713B4F">
      <w:pPr>
        <w:spacing w:after="0"/>
      </w:pPr>
    </w:p>
    <w:p w14:paraId="42BC0F0C" w14:textId="77777777" w:rsidR="00FB4749" w:rsidRPr="006209D2" w:rsidRDefault="00FB4749" w:rsidP="00713B4F">
      <w:pPr>
        <w:spacing w:after="0"/>
      </w:pPr>
    </w:p>
    <w:p w14:paraId="28008B5B" w14:textId="77777777" w:rsidR="00713B4F" w:rsidRPr="006209D2" w:rsidRDefault="005D4F08" w:rsidP="002617DB">
      <w:pPr>
        <w:pStyle w:val="Kop2"/>
      </w:pPr>
      <w:bookmarkStart w:id="54" w:name="_Toc466375906"/>
      <w:r w:rsidRPr="006209D2">
        <w:t>2.2 Fields of application of quality management</w:t>
      </w:r>
      <w:bookmarkEnd w:id="54"/>
      <w:r w:rsidRPr="006209D2">
        <w:t xml:space="preserve"> </w:t>
      </w:r>
      <w:r w:rsidRPr="006209D2">
        <w:tab/>
      </w:r>
      <w:r w:rsidRPr="006209D2">
        <w:tab/>
      </w:r>
      <w:r w:rsidRPr="006209D2">
        <w:tab/>
      </w:r>
    </w:p>
    <w:p w14:paraId="3E890DDC" w14:textId="77777777" w:rsidR="00594AE0" w:rsidRPr="006209D2" w:rsidRDefault="00594AE0" w:rsidP="00713B4F">
      <w:pPr>
        <w:spacing w:after="0"/>
      </w:pPr>
    </w:p>
    <w:p w14:paraId="04C4D8AF" w14:textId="6EA315E6" w:rsidR="002F3CC9" w:rsidRPr="006209D2" w:rsidRDefault="005D4F08" w:rsidP="00713B4F">
      <w:pPr>
        <w:spacing w:after="0"/>
      </w:pPr>
      <w:r w:rsidRPr="006209D2">
        <w:t xml:space="preserve">Quality Management as a whole is recognised as important by the Damien Foundation. However, its quality system is solely focused on the provision of medical aid for the time being. Due to the higher priority for ensuring quality of medicines and to the relative lack of international guidance on medical supplies, the scope of the Quality Management System is </w:t>
      </w:r>
      <w:r w:rsidR="00DA651A">
        <w:t xml:space="preserve">still </w:t>
      </w:r>
      <w:r w:rsidRPr="006209D2">
        <w:t xml:space="preserve">restricted to medicines procurement and distribution. </w:t>
      </w:r>
    </w:p>
    <w:p w14:paraId="082A3D16" w14:textId="77777777" w:rsidR="002F3CC9" w:rsidRPr="006209D2" w:rsidRDefault="002F3CC9" w:rsidP="00713B4F">
      <w:pPr>
        <w:spacing w:after="0"/>
      </w:pPr>
    </w:p>
    <w:p w14:paraId="4661E5FC" w14:textId="77777777" w:rsidR="008606CB" w:rsidRPr="006209D2" w:rsidRDefault="005D4F08" w:rsidP="00713B4F">
      <w:pPr>
        <w:spacing w:after="0"/>
      </w:pPr>
      <w:r w:rsidRPr="006209D2">
        <w:t xml:space="preserve">The following sections are therefore only applicable to medicines. It is envisaged that Medical Supplies will be included when sufficient maturity of the QMS for medicines is attained. The quality manual would then be revised as appropriate. </w:t>
      </w:r>
    </w:p>
    <w:p w14:paraId="7396134C" w14:textId="77777777" w:rsidR="00713B4F" w:rsidRDefault="00713B4F" w:rsidP="00713B4F">
      <w:pPr>
        <w:spacing w:after="0"/>
      </w:pPr>
    </w:p>
    <w:p w14:paraId="7C35AD11" w14:textId="77777777" w:rsidR="00D549B2" w:rsidRPr="006209D2" w:rsidRDefault="00D549B2" w:rsidP="00713B4F">
      <w:pPr>
        <w:spacing w:after="0"/>
      </w:pPr>
    </w:p>
    <w:p w14:paraId="69BE0D95" w14:textId="77777777" w:rsidR="00713B4F" w:rsidRPr="006209D2" w:rsidRDefault="005D4F08" w:rsidP="002617DB">
      <w:pPr>
        <w:pStyle w:val="Kop2"/>
      </w:pPr>
      <w:bookmarkStart w:id="55" w:name="_Toc466375907"/>
      <w:r w:rsidRPr="006209D2">
        <w:t>2.3 Quality Standards</w:t>
      </w:r>
      <w:bookmarkEnd w:id="55"/>
      <w:r w:rsidRPr="006209D2">
        <w:t xml:space="preserve"> </w:t>
      </w:r>
      <w:r w:rsidRPr="006209D2">
        <w:tab/>
      </w:r>
      <w:r w:rsidRPr="006209D2">
        <w:tab/>
      </w:r>
    </w:p>
    <w:p w14:paraId="2D6F0BCF" w14:textId="77777777" w:rsidR="00E23601" w:rsidRPr="006209D2" w:rsidRDefault="00E23601" w:rsidP="00713B4F">
      <w:pPr>
        <w:spacing w:after="0"/>
      </w:pPr>
    </w:p>
    <w:p w14:paraId="0F404117" w14:textId="77777777" w:rsidR="00740BC7" w:rsidRPr="006209D2" w:rsidRDefault="005D4F08" w:rsidP="00713B4F">
      <w:pPr>
        <w:spacing w:after="0"/>
      </w:pPr>
      <w:r w:rsidRPr="006209D2">
        <w:t>The Damien Foundation’s activities in Belgium will co</w:t>
      </w:r>
      <w:r w:rsidR="002617DB" w:rsidRPr="006209D2">
        <w:t>mply with</w:t>
      </w:r>
      <w:r w:rsidRPr="006209D2">
        <w:t xml:space="preserve"> the EU-GDP Guidance:  EC Guideline on Good Distribution Practice for medicinal products for human use. </w:t>
      </w:r>
    </w:p>
    <w:p w14:paraId="5212EC98" w14:textId="77777777" w:rsidR="00740BC7" w:rsidRPr="006209D2" w:rsidRDefault="00740BC7" w:rsidP="00713B4F">
      <w:pPr>
        <w:spacing w:after="0"/>
      </w:pPr>
    </w:p>
    <w:p w14:paraId="034C4155" w14:textId="77777777" w:rsidR="00B147A3" w:rsidRPr="006209D2" w:rsidRDefault="005D4F08" w:rsidP="00713B4F">
      <w:pPr>
        <w:spacing w:after="0"/>
      </w:pPr>
      <w:r w:rsidRPr="006209D2">
        <w:t>The procedures covering activities for other territories will be based on the cited EU-GDP Guideline, as well as on:</w:t>
      </w:r>
    </w:p>
    <w:p w14:paraId="23A577FA" w14:textId="77777777" w:rsidR="00B147A3" w:rsidRPr="0054333B" w:rsidRDefault="005D4F08" w:rsidP="00B147A3">
      <w:pPr>
        <w:pStyle w:val="Lijstalinea"/>
        <w:numPr>
          <w:ilvl w:val="0"/>
          <w:numId w:val="13"/>
        </w:numPr>
        <w:spacing w:after="0"/>
      </w:pPr>
      <w:r w:rsidRPr="006209D2">
        <w:t>the GDP for pharmaceutical products of WHO (</w:t>
      </w:r>
      <w:r w:rsidRPr="0054333B">
        <w:t xml:space="preserve">Annex 5 of </w:t>
      </w:r>
      <w:r w:rsidRPr="00582E52">
        <w:rPr>
          <w:rFonts w:eastAsia="Helvetica-Light" w:cs="Helvetica-Light"/>
        </w:rPr>
        <w:t>WHO Technical Report Series (TRS), No. 957, 2010</w:t>
      </w:r>
      <w:r w:rsidR="005069BB" w:rsidRPr="0054333B">
        <w:t>)</w:t>
      </w:r>
      <w:r w:rsidRPr="0054333B">
        <w:t>,</w:t>
      </w:r>
    </w:p>
    <w:p w14:paraId="470B1CC2" w14:textId="6EBD68DA" w:rsidR="00B147A3" w:rsidRPr="006209D2" w:rsidRDefault="005D4F08" w:rsidP="00EF712B">
      <w:pPr>
        <w:pStyle w:val="Lijstalinea"/>
        <w:numPr>
          <w:ilvl w:val="0"/>
          <w:numId w:val="37"/>
        </w:numPr>
        <w:spacing w:after="0"/>
      </w:pPr>
      <w:r w:rsidRPr="006209D2">
        <w:t>WHO Model Guidance For Storage Transport (Annex</w:t>
      </w:r>
      <w:ins w:id="56" w:author="Tine Demeulenaere" w:date="2016-10-10T15:38:00Z">
        <w:r w:rsidR="0054333B">
          <w:t xml:space="preserve"> </w:t>
        </w:r>
      </w:ins>
      <w:r w:rsidRPr="006209D2">
        <w:t xml:space="preserve">9 of TRS 961, 2011) and related Technical Supplements for as appropriate, </w:t>
      </w:r>
    </w:p>
    <w:p w14:paraId="061E3043" w14:textId="77777777" w:rsidR="00740BC7" w:rsidRPr="006209D2" w:rsidRDefault="002617DB" w:rsidP="00B147A3">
      <w:pPr>
        <w:pStyle w:val="Lijstalinea"/>
        <w:numPr>
          <w:ilvl w:val="0"/>
          <w:numId w:val="13"/>
        </w:numPr>
        <w:spacing w:after="0"/>
      </w:pPr>
      <w:r w:rsidRPr="006209D2">
        <w:t>T</w:t>
      </w:r>
      <w:r w:rsidR="005D4F08" w:rsidRPr="006209D2">
        <w:t xml:space="preserve">he Model Quality Assurance System of the WHO (Annex 3 of the WHO TRS, n° 986, 2014).  </w:t>
      </w:r>
    </w:p>
    <w:p w14:paraId="16240A99" w14:textId="77777777" w:rsidR="00740BC7" w:rsidRPr="006209D2" w:rsidRDefault="00740BC7" w:rsidP="00713B4F">
      <w:pPr>
        <w:spacing w:after="0"/>
      </w:pPr>
    </w:p>
    <w:p w14:paraId="265613D6" w14:textId="77777777" w:rsidR="00740BC7" w:rsidRPr="006209D2" w:rsidRDefault="005D4F08" w:rsidP="00713B4F">
      <w:pPr>
        <w:spacing w:after="0"/>
      </w:pPr>
      <w:r w:rsidRPr="006209D2">
        <w:t xml:space="preserve">For the procurement of medicines outside the scope of the WHO pre-qualification programme, approaches as developed by QUAMED have been used. </w:t>
      </w:r>
    </w:p>
    <w:p w14:paraId="641CB082" w14:textId="77777777" w:rsidR="008606CB" w:rsidRPr="006209D2" w:rsidRDefault="008606CB" w:rsidP="00713B4F">
      <w:pPr>
        <w:spacing w:after="0"/>
      </w:pPr>
    </w:p>
    <w:p w14:paraId="3CC2A8C7" w14:textId="77777777" w:rsidR="00713B4F" w:rsidRPr="006209D2" w:rsidRDefault="00713B4F" w:rsidP="002617DB">
      <w:pPr>
        <w:pStyle w:val="Kop2"/>
      </w:pPr>
    </w:p>
    <w:p w14:paraId="6138EA6D" w14:textId="77777777" w:rsidR="00713B4F" w:rsidRPr="006209D2" w:rsidRDefault="005D4F08" w:rsidP="002617DB">
      <w:pPr>
        <w:pStyle w:val="Kop2"/>
      </w:pPr>
      <w:bookmarkStart w:id="57" w:name="_Toc466375908"/>
      <w:r w:rsidRPr="006209D2">
        <w:t>2.4 Quality Management Review</w:t>
      </w:r>
      <w:bookmarkEnd w:id="57"/>
      <w:r w:rsidRPr="006209D2">
        <w:tab/>
      </w:r>
      <w:r w:rsidRPr="006209D2">
        <w:tab/>
      </w:r>
      <w:r w:rsidRPr="006209D2">
        <w:tab/>
      </w:r>
      <w:r w:rsidRPr="006209D2">
        <w:tab/>
        <w:t xml:space="preserve"> </w:t>
      </w:r>
    </w:p>
    <w:p w14:paraId="76288BD1" w14:textId="77777777" w:rsidR="002617DB" w:rsidRPr="006209D2" w:rsidRDefault="002617DB" w:rsidP="00713B4F">
      <w:pPr>
        <w:spacing w:after="0"/>
      </w:pPr>
    </w:p>
    <w:p w14:paraId="299A866F" w14:textId="77777777" w:rsidR="00AE496E" w:rsidRDefault="00C67034" w:rsidP="00713B4F">
      <w:pPr>
        <w:spacing w:after="0"/>
      </w:pPr>
      <w:r w:rsidRPr="006209D2">
        <w:t xml:space="preserve">To assess and monitor the quality standard of DF activities </w:t>
      </w:r>
      <w:r w:rsidR="00AE496E">
        <w:t>as defined</w:t>
      </w:r>
      <w:r w:rsidR="007F5D06" w:rsidRPr="006209D2">
        <w:t xml:space="preserve"> by its QMS, </w:t>
      </w:r>
      <w:r w:rsidRPr="006209D2">
        <w:t>the Quality unit compiles an annual</w:t>
      </w:r>
      <w:r w:rsidR="007F5D06" w:rsidRPr="006209D2">
        <w:t xml:space="preserve"> report, collecting data from the relevant unit (Logistics, Medical Advisors, Project Managers, Quality). The annual report</w:t>
      </w:r>
      <w:r w:rsidR="0091029B">
        <w:t xml:space="preserve"> summarises the yearly activity of medicine procurement, transport and distribution, from a quality perspective. </w:t>
      </w:r>
      <w:r w:rsidR="007F5D06" w:rsidRPr="006209D2">
        <w:t xml:space="preserve"> </w:t>
      </w:r>
    </w:p>
    <w:p w14:paraId="68AE863E" w14:textId="77777777" w:rsidR="00AE496E" w:rsidRDefault="00AE496E" w:rsidP="00713B4F">
      <w:pPr>
        <w:spacing w:after="0"/>
      </w:pPr>
    </w:p>
    <w:p w14:paraId="3C223029" w14:textId="77777777" w:rsidR="0091029B" w:rsidRDefault="0091029B" w:rsidP="00713B4F">
      <w:pPr>
        <w:spacing w:after="0"/>
      </w:pPr>
      <w:r>
        <w:t xml:space="preserve">The following information should be covered: </w:t>
      </w:r>
    </w:p>
    <w:p w14:paraId="0C4772FB" w14:textId="77777777" w:rsidR="0091029B" w:rsidRDefault="0091029B" w:rsidP="0091029B">
      <w:pPr>
        <w:pStyle w:val="Lijstalinea"/>
        <w:numPr>
          <w:ilvl w:val="0"/>
          <w:numId w:val="32"/>
        </w:numPr>
        <w:spacing w:after="0"/>
      </w:pPr>
      <w:r>
        <w:t>S</w:t>
      </w:r>
      <w:r w:rsidR="007F5D06" w:rsidRPr="006209D2">
        <w:t>ummary of all the medicines procured and distributed per countr</w:t>
      </w:r>
      <w:r>
        <w:t xml:space="preserve">y / projects, including a </w:t>
      </w:r>
      <w:r w:rsidR="00CF345B" w:rsidRPr="006209D2">
        <w:t xml:space="preserve">  compariso</w:t>
      </w:r>
      <w:r>
        <w:t xml:space="preserve">n between the </w:t>
      </w:r>
      <w:r w:rsidR="00CF345B" w:rsidRPr="006209D2">
        <w:t xml:space="preserve">needs </w:t>
      </w:r>
      <w:r>
        <w:t xml:space="preserve">evaluated, the </w:t>
      </w:r>
      <w:r w:rsidR="00CF345B" w:rsidRPr="006209D2">
        <w:t>quantities procured</w:t>
      </w:r>
      <w:r>
        <w:t xml:space="preserve"> and the amounts </w:t>
      </w:r>
      <w:r w:rsidR="00D76415">
        <w:t xml:space="preserve">actually </w:t>
      </w:r>
      <w:r>
        <w:t>delivered.</w:t>
      </w:r>
    </w:p>
    <w:p w14:paraId="0A0577D7" w14:textId="77777777" w:rsidR="0091029B" w:rsidRDefault="0091029B" w:rsidP="0091029B">
      <w:pPr>
        <w:pStyle w:val="Lijstalinea"/>
        <w:numPr>
          <w:ilvl w:val="0"/>
          <w:numId w:val="32"/>
        </w:numPr>
        <w:spacing w:after="0"/>
      </w:pPr>
      <w:r>
        <w:t>Review of medicines purchased locally (and why) and of those purchased on an exceptional basis</w:t>
      </w:r>
      <w:r w:rsidR="00D76415">
        <w:t xml:space="preserve"> (using a deviation rather than an established procedure).</w:t>
      </w:r>
    </w:p>
    <w:p w14:paraId="71C94681" w14:textId="77777777" w:rsidR="00AE496E" w:rsidRDefault="00AE496E" w:rsidP="0091029B">
      <w:pPr>
        <w:pStyle w:val="Lijstalinea"/>
        <w:numPr>
          <w:ilvl w:val="0"/>
          <w:numId w:val="32"/>
        </w:numPr>
        <w:spacing w:after="0"/>
      </w:pPr>
      <w:r>
        <w:t>Review of international and local tenders, of supplier and</w:t>
      </w:r>
      <w:r w:rsidR="00D76415">
        <w:t xml:space="preserve"> of</w:t>
      </w:r>
      <w:r>
        <w:t xml:space="preserve"> logistic agent performance.  Qualification of new supp</w:t>
      </w:r>
      <w:r w:rsidR="00D76415">
        <w:t>liers / logistic agents</w:t>
      </w:r>
      <w:r>
        <w:t xml:space="preserve"> and on-going requalification of existing ones, including audit results.</w:t>
      </w:r>
    </w:p>
    <w:p w14:paraId="08642166" w14:textId="7F269C6E" w:rsidR="00D76415" w:rsidRDefault="00D76415" w:rsidP="0091029B">
      <w:pPr>
        <w:pStyle w:val="Lijstalinea"/>
        <w:numPr>
          <w:ilvl w:val="0"/>
          <w:numId w:val="32"/>
        </w:numPr>
        <w:spacing w:after="0"/>
      </w:pPr>
      <w:r>
        <w:t xml:space="preserve">Review of </w:t>
      </w:r>
      <w:r w:rsidR="009D3338">
        <w:t>self-inspections</w:t>
      </w:r>
      <w:r>
        <w:t xml:space="preserve"> and inspections by external bodies. Action plan follow up.</w:t>
      </w:r>
    </w:p>
    <w:p w14:paraId="4E0A981D" w14:textId="074C2D73" w:rsidR="00AE496E" w:rsidRDefault="0091029B" w:rsidP="0091029B">
      <w:pPr>
        <w:pStyle w:val="Lijstalinea"/>
        <w:numPr>
          <w:ilvl w:val="0"/>
          <w:numId w:val="32"/>
        </w:numPr>
        <w:spacing w:after="0"/>
      </w:pPr>
      <w:r>
        <w:t>Review of reca</w:t>
      </w:r>
      <w:r w:rsidR="00B56149">
        <w:t xml:space="preserve">lls and complaints; </w:t>
      </w:r>
      <w:r>
        <w:t xml:space="preserve">summary of incidents and deviations; </w:t>
      </w:r>
      <w:r w:rsidR="00AE496E">
        <w:t xml:space="preserve"> summary of the CAPA initiated and closed during the period</w:t>
      </w:r>
      <w:r w:rsidR="00B56149">
        <w:t>.</w:t>
      </w:r>
    </w:p>
    <w:p w14:paraId="0B98CB9A" w14:textId="77777777" w:rsidR="00AE496E" w:rsidRDefault="00AE496E" w:rsidP="0091029B">
      <w:pPr>
        <w:pStyle w:val="Lijstalinea"/>
        <w:numPr>
          <w:ilvl w:val="0"/>
          <w:numId w:val="32"/>
        </w:numPr>
        <w:spacing w:after="0"/>
      </w:pPr>
      <w:r>
        <w:t>Review of the change controls initiated and closed during the period.</w:t>
      </w:r>
    </w:p>
    <w:p w14:paraId="2939BC5E" w14:textId="77777777" w:rsidR="00AE496E" w:rsidRDefault="00AE496E" w:rsidP="0091029B">
      <w:pPr>
        <w:pStyle w:val="Lijstalinea"/>
        <w:numPr>
          <w:ilvl w:val="0"/>
          <w:numId w:val="32"/>
        </w:numPr>
        <w:spacing w:after="0"/>
      </w:pPr>
      <w:r>
        <w:t xml:space="preserve">Changes made / planned to the documentation, including evaluation for the need of additional documents. </w:t>
      </w:r>
    </w:p>
    <w:p w14:paraId="7FE20346" w14:textId="77777777" w:rsidR="003916D3" w:rsidRDefault="003916D3" w:rsidP="0091029B">
      <w:pPr>
        <w:pStyle w:val="Lijstalinea"/>
        <w:numPr>
          <w:ilvl w:val="0"/>
          <w:numId w:val="32"/>
        </w:numPr>
        <w:spacing w:after="0"/>
      </w:pPr>
      <w:r>
        <w:t>Status of staff training with respect to training plans and needs to amend these.</w:t>
      </w:r>
    </w:p>
    <w:p w14:paraId="1552734D" w14:textId="77777777" w:rsidR="00AE496E" w:rsidRDefault="00AE496E" w:rsidP="00713B4F">
      <w:pPr>
        <w:spacing w:after="0"/>
      </w:pPr>
    </w:p>
    <w:p w14:paraId="58BB1C62" w14:textId="541AE1B3" w:rsidR="007F5D06" w:rsidRPr="006209D2" w:rsidRDefault="00020009" w:rsidP="00713B4F">
      <w:pPr>
        <w:spacing w:after="0"/>
      </w:pPr>
      <w:r w:rsidRPr="006209D2">
        <w:t>The annual report is reviewed and approved by the G</w:t>
      </w:r>
      <w:r w:rsidR="00EF712B">
        <w:t xml:space="preserve">eneral Director </w:t>
      </w:r>
      <w:r w:rsidRPr="006209D2">
        <w:t>and is presented during a Quality Management meeting.</w:t>
      </w:r>
      <w:r w:rsidR="00B56149">
        <w:t xml:space="preserve"> Additional actions are identified and agreed, if required, at this meeting. </w:t>
      </w:r>
    </w:p>
    <w:p w14:paraId="14FDAF8B" w14:textId="77777777" w:rsidR="007F5D06" w:rsidRPr="006209D2" w:rsidRDefault="007F5D06" w:rsidP="00713B4F">
      <w:pPr>
        <w:spacing w:after="0"/>
      </w:pPr>
    </w:p>
    <w:p w14:paraId="63D88799" w14:textId="77777777" w:rsidR="00C67034" w:rsidRPr="006209D2" w:rsidRDefault="00C67034" w:rsidP="00713B4F">
      <w:pPr>
        <w:spacing w:after="0"/>
      </w:pPr>
    </w:p>
    <w:p w14:paraId="4B4A07CA" w14:textId="77777777" w:rsidR="000C318D" w:rsidRPr="006209D2" w:rsidRDefault="005D4F08" w:rsidP="00713B4F">
      <w:pPr>
        <w:spacing w:after="0"/>
      </w:pPr>
      <w:bookmarkStart w:id="58" w:name="_Toc466375909"/>
      <w:r w:rsidRPr="006209D2">
        <w:rPr>
          <w:rStyle w:val="Kop2Char"/>
          <w:lang w:val="en-GB"/>
        </w:rPr>
        <w:t>2.5 Codes of Conduct and Conflicts of Interest</w:t>
      </w:r>
      <w:bookmarkEnd w:id="58"/>
      <w:r w:rsidRPr="006209D2">
        <w:rPr>
          <w:rStyle w:val="Kop2Char"/>
          <w:lang w:val="en-GB"/>
        </w:rPr>
        <w:t xml:space="preserve"> </w:t>
      </w:r>
    </w:p>
    <w:p w14:paraId="6D47016E" w14:textId="77777777" w:rsidR="002617DB" w:rsidRPr="006209D2" w:rsidRDefault="002617DB"/>
    <w:p w14:paraId="518C3E58" w14:textId="77777777" w:rsidR="00B95593" w:rsidRDefault="00B95593" w:rsidP="00B95593">
      <w:pPr>
        <w:rPr>
          <w:lang w:val="en-US"/>
        </w:rPr>
      </w:pPr>
      <w:r>
        <w:rPr>
          <w:lang w:val="en-US"/>
        </w:rPr>
        <w:t>Code of Conduct:</w:t>
      </w:r>
    </w:p>
    <w:p w14:paraId="0C408A91" w14:textId="77777777" w:rsidR="00B95593" w:rsidRDefault="00B95593" w:rsidP="00B95593">
      <w:pPr>
        <w:rPr>
          <w:lang w:val="en-US"/>
        </w:rPr>
      </w:pPr>
      <w:r>
        <w:rPr>
          <w:lang w:val="en-US"/>
        </w:rPr>
        <w:t>Members of the source selection committee will act putting the interest of patients in the center of their activity, finding a balance between the interest of the individual patient (quality) and the number of patients that can benefit (cost-effectiveness). They will act ethically, professionally, impartially, responsibly, morally courageous, tenacious in obtaining the information needed. They will follow the trainings available and needed in order to improve their knowledge helpful to make the right choice. They will be organized, collaborative and open-minded in order to reach a timely consensus.</w:t>
      </w:r>
    </w:p>
    <w:p w14:paraId="0EAAC3CB" w14:textId="231092ED" w:rsidR="00B87965" w:rsidRPr="006209D2" w:rsidRDefault="00B87965" w:rsidP="00B87965">
      <w:r w:rsidRPr="006209D2">
        <w:t xml:space="preserve">To limit conflicts of interest, the decisions on where to buy (sources, suppliers) and through whom to transport, will be taken by a panel of several people: </w:t>
      </w:r>
      <w:r>
        <w:t>QG (QA-GDP responsible person</w:t>
      </w:r>
      <w:r w:rsidRPr="006209D2">
        <w:t xml:space="preserve">, </w:t>
      </w:r>
      <w:r>
        <w:t>RP (person responsible for procurement and logistics)</w:t>
      </w:r>
      <w:r w:rsidRPr="006209D2">
        <w:t>, volunteer pharmacist and one other Medical Advisor at least. No member of this committee has worked before or works for any pharmaceutical company or distributor of medicines</w:t>
      </w:r>
      <w:r w:rsidR="00B95593">
        <w:t xml:space="preserve"> as consultant or employee</w:t>
      </w:r>
      <w:r w:rsidRPr="006209D2">
        <w:t>. No member receives any funds or presents from pharmaceutical companies or distributors. The board of directors examines the documented decision of the committee. DFB undergoes yearly external financial audits.</w:t>
      </w:r>
    </w:p>
    <w:p w14:paraId="4825EEE1" w14:textId="77777777" w:rsidR="00B87965" w:rsidRPr="006209D2" w:rsidRDefault="00B87965" w:rsidP="00B87965">
      <w:pPr>
        <w:widowControl w:val="0"/>
        <w:autoSpaceDE w:val="0"/>
        <w:autoSpaceDN w:val="0"/>
        <w:adjustRightInd w:val="0"/>
        <w:spacing w:after="0" w:line="240" w:lineRule="auto"/>
        <w:rPr>
          <w:rFonts w:cs="Helvetica"/>
          <w:szCs w:val="23"/>
        </w:rPr>
      </w:pPr>
      <w:r w:rsidRPr="006209D2">
        <w:rPr>
          <w:rFonts w:cs="Helvetica"/>
          <w:szCs w:val="23"/>
        </w:rPr>
        <w:t>The Damien Foundation shall ensure the confidentiality of information obtained from suppliers in particular the course of the tenders or related to Quality Control (testing).  Each staff member, as well as any consultant, is required to sign on a confidentiality agreement</w:t>
      </w:r>
      <w:r>
        <w:rPr>
          <w:rFonts w:cs="Helvetica"/>
          <w:szCs w:val="23"/>
        </w:rPr>
        <w:t>.</w:t>
      </w:r>
      <w:r w:rsidRPr="006209D2">
        <w:rPr>
          <w:rFonts w:cs="Helvetica"/>
          <w:szCs w:val="23"/>
        </w:rPr>
        <w:t xml:space="preserve"> This agreement requires them to maintain confidentiality of any information that com</w:t>
      </w:r>
      <w:r>
        <w:rPr>
          <w:rFonts w:cs="Helvetica"/>
          <w:szCs w:val="23"/>
        </w:rPr>
        <w:t>es to their knowledge in fulfilme</w:t>
      </w:r>
      <w:r w:rsidRPr="006209D2">
        <w:rPr>
          <w:rFonts w:cs="Helvetica"/>
          <w:szCs w:val="23"/>
        </w:rPr>
        <w:t>nt of their duties.</w:t>
      </w:r>
    </w:p>
    <w:p w14:paraId="724A070D" w14:textId="77777777" w:rsidR="00B87965" w:rsidRDefault="00B87965" w:rsidP="00B87965"/>
    <w:p w14:paraId="28337695" w14:textId="77777777" w:rsidR="00B269B3" w:rsidRDefault="00B269B3"/>
    <w:p w14:paraId="6A044164" w14:textId="77777777" w:rsidR="00D549B2" w:rsidRPr="006209D2" w:rsidRDefault="00D549B2"/>
    <w:p w14:paraId="21BFBB63" w14:textId="77777777" w:rsidR="00D549B2" w:rsidRDefault="00D549B2">
      <w:pPr>
        <w:rPr>
          <w:rStyle w:val="Kop1Char"/>
        </w:rPr>
      </w:pPr>
      <w:r>
        <w:rPr>
          <w:rStyle w:val="Kop1Char"/>
        </w:rPr>
        <w:br w:type="page"/>
      </w:r>
    </w:p>
    <w:p w14:paraId="3E3DE2BA" w14:textId="77777777" w:rsidR="002A5F6C" w:rsidRPr="006209D2" w:rsidRDefault="005D4F08" w:rsidP="00713B4F">
      <w:pPr>
        <w:spacing w:after="0"/>
        <w:rPr>
          <w:b/>
          <w:i/>
        </w:rPr>
      </w:pPr>
      <w:bookmarkStart w:id="59" w:name="_Toc466375910"/>
      <w:r w:rsidRPr="006209D2">
        <w:rPr>
          <w:rStyle w:val="Kop1Char"/>
        </w:rPr>
        <w:t>3. Staff Training</w:t>
      </w:r>
      <w:bookmarkEnd w:id="59"/>
    </w:p>
    <w:p w14:paraId="5EEB79C3" w14:textId="77777777" w:rsidR="000C318D" w:rsidRPr="006209D2" w:rsidRDefault="000C318D" w:rsidP="00713B4F">
      <w:pPr>
        <w:spacing w:after="0"/>
        <w:rPr>
          <w:b/>
        </w:rPr>
      </w:pPr>
    </w:p>
    <w:p w14:paraId="1815F66A" w14:textId="77777777" w:rsidR="000C318D" w:rsidRPr="006209D2" w:rsidRDefault="005D4F08" w:rsidP="002617DB">
      <w:pPr>
        <w:pStyle w:val="Kop2"/>
      </w:pPr>
      <w:bookmarkStart w:id="60" w:name="_Toc466375911"/>
      <w:r w:rsidRPr="006209D2">
        <w:t>3.1 Ensuring staff awareness</w:t>
      </w:r>
      <w:bookmarkEnd w:id="60"/>
    </w:p>
    <w:p w14:paraId="4CFA3196" w14:textId="77777777" w:rsidR="002617DB" w:rsidRPr="006209D2" w:rsidRDefault="002617DB" w:rsidP="000C318D">
      <w:pPr>
        <w:spacing w:after="0"/>
      </w:pPr>
    </w:p>
    <w:p w14:paraId="21F81BC1" w14:textId="2B02934F" w:rsidR="00540F50" w:rsidRDefault="005D4F08" w:rsidP="000C318D">
      <w:pPr>
        <w:spacing w:after="0"/>
      </w:pPr>
      <w:r w:rsidRPr="006209D2">
        <w:t xml:space="preserve">All staff of the project department </w:t>
      </w:r>
      <w:r w:rsidR="00B56149">
        <w:t xml:space="preserve">are </w:t>
      </w:r>
      <w:r w:rsidRPr="006209D2">
        <w:t xml:space="preserve">made aware of GDP </w:t>
      </w:r>
      <w:r w:rsidR="00B56149">
        <w:t xml:space="preserve">principles, using a </w:t>
      </w:r>
      <w:r w:rsidRPr="006209D2">
        <w:t>GDP presentation based on the MSF-Supply training. Every new employee of this department, every director, every new overseas representative, every expat</w:t>
      </w:r>
      <w:r w:rsidR="00B56149">
        <w:t xml:space="preserve">riate, and all board members, receive the </w:t>
      </w:r>
      <w:r w:rsidRPr="006209D2">
        <w:t>same presentation.</w:t>
      </w:r>
      <w:r w:rsidR="000B37DB">
        <w:t xml:space="preserve"> The same public are made aware of the existence, principles and contents of the quality manual. </w:t>
      </w:r>
    </w:p>
    <w:p w14:paraId="1A13B2A3" w14:textId="77777777" w:rsidR="00B56149" w:rsidRPr="006209D2" w:rsidRDefault="00B56149" w:rsidP="000C318D">
      <w:pPr>
        <w:spacing w:after="0"/>
      </w:pPr>
    </w:p>
    <w:p w14:paraId="14829503" w14:textId="77777777" w:rsidR="003916D3" w:rsidRDefault="005D4F08" w:rsidP="003916D3">
      <w:pPr>
        <w:spacing w:after="0"/>
      </w:pPr>
      <w:r w:rsidRPr="006209D2">
        <w:t xml:space="preserve">Overseas representatives </w:t>
      </w:r>
      <w:r w:rsidR="000B37DB">
        <w:t xml:space="preserve">receive </w:t>
      </w:r>
      <w:r w:rsidRPr="006209D2">
        <w:t xml:space="preserve">a copy of the presentation </w:t>
      </w:r>
      <w:r w:rsidR="000B37DB">
        <w:t xml:space="preserve">and of the quality manual. They ensure key operating and program personnel  </w:t>
      </w:r>
      <w:r w:rsidR="000B37DB" w:rsidRPr="006209D2">
        <w:t>(national and provincial levels at leas</w:t>
      </w:r>
      <w:r w:rsidR="000B37DB">
        <w:t xml:space="preserve">t) are aware of their contents. </w:t>
      </w:r>
      <w:r w:rsidR="003916D3">
        <w:t xml:space="preserve">Relevant SOPs are included in such presentations. </w:t>
      </w:r>
    </w:p>
    <w:p w14:paraId="0D49720C" w14:textId="77777777" w:rsidR="003916D3" w:rsidRDefault="003916D3" w:rsidP="003916D3">
      <w:pPr>
        <w:spacing w:after="0"/>
      </w:pPr>
    </w:p>
    <w:p w14:paraId="17734739" w14:textId="77777777" w:rsidR="000C318D" w:rsidRDefault="005D4F08" w:rsidP="000C318D">
      <w:pPr>
        <w:spacing w:after="0"/>
      </w:pPr>
      <w:r w:rsidRPr="006209D2">
        <w:t xml:space="preserve">Medical advisors when </w:t>
      </w:r>
      <w:r w:rsidR="000B37DB">
        <w:t>visiting project countries reinforce this awareness with key</w:t>
      </w:r>
      <w:r w:rsidRPr="006209D2">
        <w:t xml:space="preserve"> human resources, like local medical advisors, provincial project holders, NGO project holders etc.</w:t>
      </w:r>
      <w:r w:rsidR="000B37DB">
        <w:t xml:space="preserve"> </w:t>
      </w:r>
    </w:p>
    <w:p w14:paraId="2024E7B0" w14:textId="77777777" w:rsidR="00D549B2" w:rsidRPr="006209D2" w:rsidRDefault="00D549B2" w:rsidP="000C318D">
      <w:pPr>
        <w:spacing w:after="0"/>
      </w:pPr>
    </w:p>
    <w:p w14:paraId="4625D576" w14:textId="77777777" w:rsidR="00713B4F" w:rsidRPr="006209D2" w:rsidRDefault="002617DB" w:rsidP="002617DB">
      <w:pPr>
        <w:pStyle w:val="Kop2"/>
      </w:pPr>
      <w:bookmarkStart w:id="61" w:name="_Toc466375912"/>
      <w:r w:rsidRPr="006209D2">
        <w:t>3.2 Training Policy</w:t>
      </w:r>
      <w:bookmarkEnd w:id="61"/>
    </w:p>
    <w:p w14:paraId="1EF4DF03" w14:textId="77777777" w:rsidR="002617DB" w:rsidRPr="006209D2" w:rsidRDefault="002617DB" w:rsidP="00713B4F">
      <w:pPr>
        <w:spacing w:after="0"/>
      </w:pPr>
    </w:p>
    <w:p w14:paraId="7E6604EB" w14:textId="4C1A0C62" w:rsidR="00540F50" w:rsidRPr="006209D2" w:rsidRDefault="000B37DB" w:rsidP="00713B4F">
      <w:pPr>
        <w:spacing w:after="0"/>
      </w:pPr>
      <w:r>
        <w:t xml:space="preserve">A formal </w:t>
      </w:r>
      <w:r w:rsidR="003916D3">
        <w:t xml:space="preserve">and detailed </w:t>
      </w:r>
      <w:r>
        <w:t>Quality Assurance training</w:t>
      </w:r>
      <w:r w:rsidR="003916D3">
        <w:t xml:space="preserve">, including GDP, </w:t>
      </w:r>
      <w:r>
        <w:t xml:space="preserve">is received by the </w:t>
      </w:r>
      <w:r w:rsidR="005D4F08" w:rsidRPr="006209D2">
        <w:t>Person responsible</w:t>
      </w:r>
      <w:r w:rsidR="003916D3">
        <w:t xml:space="preserve"> for QA</w:t>
      </w:r>
      <w:r w:rsidR="005D4F08" w:rsidRPr="006209D2">
        <w:t xml:space="preserve"> and </w:t>
      </w:r>
      <w:r w:rsidR="003916D3">
        <w:t xml:space="preserve">the one for </w:t>
      </w:r>
      <w:r w:rsidR="00C73B74">
        <w:t>procurement and logistics</w:t>
      </w:r>
      <w:r w:rsidR="003916D3">
        <w:t>.</w:t>
      </w:r>
      <w:r w:rsidR="005D4F08" w:rsidRPr="006209D2">
        <w:t xml:space="preserve"> </w:t>
      </w:r>
      <w:r w:rsidR="003916D3">
        <w:t xml:space="preserve">These people are trained on all the SOPs included in the quality system. </w:t>
      </w:r>
    </w:p>
    <w:p w14:paraId="55DA879D" w14:textId="77777777" w:rsidR="003916D3" w:rsidRDefault="003916D3" w:rsidP="00713B4F">
      <w:pPr>
        <w:spacing w:after="0"/>
      </w:pPr>
    </w:p>
    <w:p w14:paraId="48A2A885" w14:textId="77777777" w:rsidR="003916D3" w:rsidRDefault="003916D3" w:rsidP="00713B4F">
      <w:pPr>
        <w:spacing w:after="0"/>
      </w:pPr>
      <w:r>
        <w:t xml:space="preserve">In addition to the awareness programme described above, </w:t>
      </w:r>
      <w:r w:rsidR="00840143">
        <w:t xml:space="preserve">all other staff involved in the procurement and distribution of medicines are trained on the SOPs relevant to their duties. This includes </w:t>
      </w:r>
      <w:r w:rsidR="005D4F08" w:rsidRPr="006209D2">
        <w:t>program manager</w:t>
      </w:r>
      <w:r w:rsidR="00840143">
        <w:t>s</w:t>
      </w:r>
      <w:r w:rsidR="005D4F08" w:rsidRPr="006209D2">
        <w:t>, medical advisor</w:t>
      </w:r>
      <w:r w:rsidR="00840143">
        <w:t>s</w:t>
      </w:r>
      <w:r w:rsidR="005D4F08" w:rsidRPr="006209D2">
        <w:t>, overseas representative</w:t>
      </w:r>
      <w:r w:rsidR="00840143">
        <w:t>s and s</w:t>
      </w:r>
      <w:r w:rsidR="00082FB8">
        <w:t>elected local staff</w:t>
      </w:r>
      <w:r w:rsidR="00840143">
        <w:t xml:space="preserve">. </w:t>
      </w:r>
      <w:r w:rsidR="00082FB8">
        <w:t xml:space="preserve"> </w:t>
      </w:r>
      <w:r>
        <w:t>The</w:t>
      </w:r>
      <w:r w:rsidR="00840143">
        <w:t xml:space="preserve"> training needs are defined by function in the </w:t>
      </w:r>
      <w:r>
        <w:t xml:space="preserve">training matrix shown in Appendix 3. </w:t>
      </w:r>
    </w:p>
    <w:p w14:paraId="7BE2CA1A" w14:textId="77777777" w:rsidR="003916D3" w:rsidRDefault="003916D3" w:rsidP="00713B4F">
      <w:pPr>
        <w:spacing w:after="0"/>
      </w:pPr>
    </w:p>
    <w:p w14:paraId="3C5C6E25" w14:textId="227F8E2A" w:rsidR="00082FB8" w:rsidRDefault="00082FB8" w:rsidP="00713B4F">
      <w:pPr>
        <w:spacing w:after="0"/>
      </w:pPr>
      <w:r>
        <w:t xml:space="preserve">Training is performed by self-reading of the SOP, asking and receiving clarification </w:t>
      </w:r>
      <w:r w:rsidR="005D4F08" w:rsidRPr="006209D2">
        <w:t xml:space="preserve">from </w:t>
      </w:r>
      <w:r w:rsidR="00136F0B">
        <w:t xml:space="preserve">the QA-GDP responsible person and the person responsible for procurement and logistics </w:t>
      </w:r>
      <w:r>
        <w:t>and signing a declaration that the content is read, understood and will be implemented. These training records are consolidated and maintained by Brussels or local H</w:t>
      </w:r>
      <w:r w:rsidR="00DF6F0D">
        <w:t xml:space="preserve">uman </w:t>
      </w:r>
      <w:r>
        <w:t>R</w:t>
      </w:r>
      <w:r w:rsidR="00DF6F0D">
        <w:t>esources</w:t>
      </w:r>
      <w:r>
        <w:t xml:space="preserve">, as applies. </w:t>
      </w:r>
    </w:p>
    <w:p w14:paraId="01CCCCCB" w14:textId="77777777" w:rsidR="00082FB8" w:rsidRDefault="00082FB8" w:rsidP="00713B4F">
      <w:pPr>
        <w:spacing w:after="0"/>
      </w:pPr>
    </w:p>
    <w:p w14:paraId="73D18BAB" w14:textId="77777777" w:rsidR="00082FB8" w:rsidRDefault="00082FB8" w:rsidP="00713B4F">
      <w:pPr>
        <w:spacing w:after="0"/>
      </w:pPr>
      <w:r>
        <w:t>Training should take place as soon as possible after a person starts in their function, with a target of completing formal training in the first six months.  This applies to existing staff on the introduction of new SOPs as well as in the case of SOP revision.</w:t>
      </w:r>
    </w:p>
    <w:p w14:paraId="1BB37578" w14:textId="77777777" w:rsidR="00840143" w:rsidRDefault="00840143" w:rsidP="00713B4F">
      <w:pPr>
        <w:spacing w:after="0"/>
      </w:pPr>
    </w:p>
    <w:p w14:paraId="21D64035" w14:textId="77777777" w:rsidR="00840143" w:rsidRDefault="00840143" w:rsidP="00713B4F">
      <w:pPr>
        <w:spacing w:after="0"/>
      </w:pPr>
      <w:r>
        <w:t>Medical advisors visit project countries on an annual basis. During these visits, they reinforce general Quality Assurance awareness as well as providing specific SOP training and reinforcement. The target audience includes key</w:t>
      </w:r>
      <w:r w:rsidRPr="006209D2">
        <w:t xml:space="preserve"> human resources, like local medical adviso</w:t>
      </w:r>
      <w:r>
        <w:t xml:space="preserve">rs, provincial project holders and NGO project holders. </w:t>
      </w:r>
    </w:p>
    <w:p w14:paraId="660684B8" w14:textId="77777777" w:rsidR="00082FB8" w:rsidRDefault="00082FB8" w:rsidP="00713B4F">
      <w:pPr>
        <w:spacing w:after="0"/>
      </w:pPr>
    </w:p>
    <w:p w14:paraId="5230E951" w14:textId="77777777" w:rsidR="00CC1325" w:rsidRPr="006209D2" w:rsidRDefault="00CC1325" w:rsidP="002617DB">
      <w:pPr>
        <w:pStyle w:val="Kop1"/>
      </w:pPr>
    </w:p>
    <w:p w14:paraId="6DF9CE07" w14:textId="77777777" w:rsidR="00CC1325" w:rsidRPr="006209D2" w:rsidRDefault="00CC1325" w:rsidP="00CC1325">
      <w:pPr>
        <w:rPr>
          <w:rFonts w:ascii="Cambria" w:eastAsia="Cambria" w:hAnsi="Cambria" w:cs="Times New Roman"/>
          <w:sz w:val="24"/>
          <w:szCs w:val="24"/>
        </w:rPr>
      </w:pPr>
      <w:r w:rsidRPr="006209D2">
        <w:br w:type="page"/>
      </w:r>
    </w:p>
    <w:p w14:paraId="4AEA5B97" w14:textId="77777777" w:rsidR="006559A6" w:rsidRPr="006209D2" w:rsidRDefault="006559A6" w:rsidP="002617DB">
      <w:pPr>
        <w:pStyle w:val="Kop1"/>
      </w:pPr>
      <w:bookmarkStart w:id="62" w:name="_Toc466375913"/>
      <w:r w:rsidRPr="006209D2">
        <w:t>4. Procurement and Distribution of Medicines</w:t>
      </w:r>
      <w:bookmarkEnd w:id="62"/>
    </w:p>
    <w:p w14:paraId="320D6D37" w14:textId="77777777" w:rsidR="006559A6" w:rsidRPr="006209D2" w:rsidRDefault="006559A6" w:rsidP="00250885">
      <w:pPr>
        <w:pStyle w:val="Kop2"/>
      </w:pPr>
      <w:bookmarkStart w:id="63" w:name="_Toc466375914"/>
      <w:r w:rsidRPr="006209D2">
        <w:t>4.1 Material Flows of Medicines</w:t>
      </w:r>
      <w:bookmarkEnd w:id="63"/>
      <w:r w:rsidRPr="006209D2">
        <w:tab/>
      </w:r>
      <w:r w:rsidRPr="006209D2">
        <w:tab/>
      </w:r>
      <w:r w:rsidRPr="006209D2">
        <w:tab/>
      </w:r>
      <w:r w:rsidRPr="006209D2">
        <w:tab/>
      </w:r>
      <w:r w:rsidRPr="006209D2">
        <w:tab/>
      </w:r>
      <w:r w:rsidRPr="006209D2">
        <w:tab/>
      </w:r>
    </w:p>
    <w:p w14:paraId="2245A8A9" w14:textId="77777777" w:rsidR="006559A6" w:rsidRPr="006209D2" w:rsidRDefault="006559A6" w:rsidP="006559A6">
      <w:pPr>
        <w:spacing w:after="0"/>
      </w:pPr>
    </w:p>
    <w:p w14:paraId="4ADA02CE" w14:textId="77777777" w:rsidR="006209D2" w:rsidRPr="006209D2" w:rsidRDefault="006209D2" w:rsidP="006559A6">
      <w:pPr>
        <w:spacing w:after="0"/>
      </w:pPr>
      <w:r w:rsidRPr="006209D2">
        <w:t xml:space="preserve">This section </w:t>
      </w:r>
      <w:r w:rsidR="006559A6" w:rsidRPr="006209D2">
        <w:t>describe</w:t>
      </w:r>
      <w:r w:rsidRPr="006209D2">
        <w:t>s</w:t>
      </w:r>
      <w:r w:rsidR="006559A6" w:rsidRPr="006209D2">
        <w:t xml:space="preserve"> how the Damien Foundation procures and distributes medicines</w:t>
      </w:r>
      <w:r w:rsidRPr="006209D2">
        <w:t xml:space="preserve">, so that </w:t>
      </w:r>
      <w:r w:rsidR="006559A6" w:rsidRPr="006209D2">
        <w:t xml:space="preserve">the objectives of the quality policy are met. </w:t>
      </w:r>
      <w:r w:rsidRPr="006209D2">
        <w:t xml:space="preserve"> A number of organisations are active across this logistics chain and they are enumerated first for clarity. </w:t>
      </w:r>
    </w:p>
    <w:p w14:paraId="390F1267" w14:textId="77777777" w:rsidR="006559A6" w:rsidRPr="006209D2" w:rsidRDefault="006559A6" w:rsidP="006559A6">
      <w:pPr>
        <w:pStyle w:val="Lijstalinea"/>
        <w:numPr>
          <w:ilvl w:val="0"/>
          <w:numId w:val="14"/>
        </w:numPr>
        <w:spacing w:after="0"/>
      </w:pPr>
      <w:r w:rsidRPr="006209D2">
        <w:rPr>
          <w:u w:val="single"/>
        </w:rPr>
        <w:t>Medicine manufacturers</w:t>
      </w:r>
      <w:r w:rsidRPr="006209D2">
        <w:t>.  Apart from some local purchases (Bangladesh), Damien Foundation does not deal directly with medicine manufacturers, but uses wholesalers, designated as ‘suppliers’.</w:t>
      </w:r>
    </w:p>
    <w:p w14:paraId="5C795ED7" w14:textId="0279BF61" w:rsidR="006559A6" w:rsidRPr="006209D2" w:rsidRDefault="006559A6" w:rsidP="006559A6">
      <w:pPr>
        <w:pStyle w:val="Lijstalinea"/>
        <w:numPr>
          <w:ilvl w:val="0"/>
          <w:numId w:val="14"/>
        </w:numPr>
        <w:spacing w:after="0"/>
      </w:pPr>
      <w:r w:rsidRPr="006209D2">
        <w:rPr>
          <w:u w:val="single"/>
        </w:rPr>
        <w:t>Suppliers</w:t>
      </w:r>
      <w:r w:rsidR="006209D2">
        <w:rPr>
          <w:u w:val="single"/>
        </w:rPr>
        <w:t xml:space="preserve"> (also referred to as distributors)</w:t>
      </w:r>
      <w:r w:rsidR="006209D2">
        <w:t>. M</w:t>
      </w:r>
      <w:r w:rsidRPr="006209D2">
        <w:t xml:space="preserve">edicine wholesalers who typically </w:t>
      </w:r>
      <w:r w:rsidR="006209D2">
        <w:t>receive an annual order from Damien</w:t>
      </w:r>
      <w:r w:rsidRPr="006209D2">
        <w:t xml:space="preserve"> Foundation after a tendering pr</w:t>
      </w:r>
      <w:r w:rsidR="006209D2">
        <w:t>ocess</w:t>
      </w:r>
      <w:r w:rsidRPr="006209D2">
        <w:t>. For some local purchases, country teams also work with (local) suppliers (India, DR of Congo</w:t>
      </w:r>
      <w:r w:rsidR="00A5563D">
        <w:t xml:space="preserve"> and </w:t>
      </w:r>
      <w:r w:rsidR="00136F0B">
        <w:t>Bangladesh</w:t>
      </w:r>
      <w:r w:rsidR="006209D2">
        <w:t>).</w:t>
      </w:r>
      <w:r w:rsidRPr="006209D2">
        <w:t xml:space="preserve"> </w:t>
      </w:r>
    </w:p>
    <w:p w14:paraId="42B26743" w14:textId="77777777" w:rsidR="006559A6" w:rsidRPr="006209D2" w:rsidRDefault="006209D2" w:rsidP="006559A6">
      <w:pPr>
        <w:pStyle w:val="Lijstalinea"/>
        <w:numPr>
          <w:ilvl w:val="0"/>
          <w:numId w:val="14"/>
        </w:numPr>
        <w:spacing w:after="0"/>
      </w:pPr>
      <w:r>
        <w:rPr>
          <w:u w:val="single"/>
        </w:rPr>
        <w:t xml:space="preserve">International </w:t>
      </w:r>
      <w:r w:rsidR="006559A6" w:rsidRPr="006209D2">
        <w:rPr>
          <w:u w:val="single"/>
        </w:rPr>
        <w:t>Logistics Agents</w:t>
      </w:r>
      <w:r>
        <w:t>. C</w:t>
      </w:r>
      <w:r w:rsidR="006559A6" w:rsidRPr="006209D2">
        <w:t xml:space="preserve">ontracted by Damien Foundation to provide warehousing and to transport the medicines to their countries of destination, according to a schedule established by Damien Foundation. They ensure customs clearance at export.  </w:t>
      </w:r>
    </w:p>
    <w:p w14:paraId="390573D8" w14:textId="77777777" w:rsidR="006559A6" w:rsidRPr="006209D2" w:rsidRDefault="006559A6" w:rsidP="006559A6">
      <w:pPr>
        <w:pStyle w:val="Lijstalinea"/>
        <w:numPr>
          <w:ilvl w:val="0"/>
          <w:numId w:val="14"/>
        </w:numPr>
        <w:spacing w:after="0"/>
      </w:pPr>
      <w:r w:rsidRPr="006209D2">
        <w:rPr>
          <w:u w:val="single"/>
        </w:rPr>
        <w:t>Custom authorities</w:t>
      </w:r>
      <w:r w:rsidR="00263D94">
        <w:t>. C</w:t>
      </w:r>
      <w:r w:rsidRPr="006209D2">
        <w:t>lear the medicines for import in the destination countries, once they have arrived.  In general this clearance is supported / monitored by the Damien Foundation.</w:t>
      </w:r>
    </w:p>
    <w:p w14:paraId="0C244A6D" w14:textId="50C7AF5F" w:rsidR="006559A6" w:rsidRPr="006209D2" w:rsidRDefault="006559A6" w:rsidP="006559A6">
      <w:pPr>
        <w:pStyle w:val="Lijstalinea"/>
        <w:numPr>
          <w:ilvl w:val="0"/>
          <w:numId w:val="14"/>
        </w:numPr>
        <w:spacing w:after="0"/>
      </w:pPr>
      <w:r w:rsidRPr="006209D2">
        <w:rPr>
          <w:u w:val="single"/>
        </w:rPr>
        <w:t>Medicine Recipients</w:t>
      </w:r>
      <w:r w:rsidR="00263D94">
        <w:t xml:space="preserve">. </w:t>
      </w:r>
      <w:r w:rsidRPr="006209D2">
        <w:t xml:space="preserve">They receive the medicine consignments after custom clearance and then take responsibility for distribution, storage, use and administration to the final patients. In most cases the recipients are National Programmes. In some countries, Damien Foundation has its own Hospitals or Projects; it then takes on the above responsibilities. </w:t>
      </w:r>
    </w:p>
    <w:p w14:paraId="07DACB0C" w14:textId="77777777" w:rsidR="006559A6" w:rsidRPr="006209D2" w:rsidRDefault="006559A6" w:rsidP="006559A6">
      <w:pPr>
        <w:pStyle w:val="Lijstalinea"/>
        <w:numPr>
          <w:ilvl w:val="0"/>
          <w:numId w:val="14"/>
        </w:numPr>
        <w:spacing w:after="0"/>
      </w:pPr>
      <w:r w:rsidRPr="006209D2">
        <w:rPr>
          <w:u w:val="single"/>
        </w:rPr>
        <w:t>Local transporters</w:t>
      </w:r>
      <w:r w:rsidRPr="006209D2">
        <w:t>: These are only relevant to the Foundation’s responsibilities in two cases a) local medicine purchase by Damien Foundation; b) when Damien Foundation is itself a recipient and ensures transport in its own vehicles.</w:t>
      </w:r>
    </w:p>
    <w:p w14:paraId="2A70A384" w14:textId="77777777" w:rsidR="006559A6" w:rsidRPr="006209D2" w:rsidRDefault="006559A6" w:rsidP="006559A6">
      <w:pPr>
        <w:spacing w:after="0"/>
      </w:pPr>
    </w:p>
    <w:p w14:paraId="5D36B665" w14:textId="2954E3D0" w:rsidR="001A3888" w:rsidRDefault="001A3888" w:rsidP="006559A6">
      <w:pPr>
        <w:spacing w:after="0"/>
      </w:pPr>
      <w:r w:rsidRPr="001A3888">
        <w:t>The li</w:t>
      </w:r>
      <w:r>
        <w:t xml:space="preserve">st of medicinal products supplied by Damien Foundation is contained in </w:t>
      </w:r>
      <w:r w:rsidR="00840143">
        <w:t xml:space="preserve">a specific controlled quality document. </w:t>
      </w:r>
      <w:r w:rsidR="00375A76">
        <w:rPr>
          <w:rStyle w:val="Verwijzingopmerking"/>
          <w:vanish/>
        </w:rPr>
        <w:commentReference w:id="64"/>
      </w:r>
      <w:r w:rsidR="00A235F2">
        <w:t>This list is update</w:t>
      </w:r>
      <w:r w:rsidR="0014106D">
        <w:t>d</w:t>
      </w:r>
      <w:r w:rsidR="00A235F2">
        <w:t xml:space="preserve"> yearly based on requests of overseas project representatives.</w:t>
      </w:r>
    </w:p>
    <w:p w14:paraId="74317C90" w14:textId="77777777" w:rsidR="001A3888" w:rsidRDefault="001A3888" w:rsidP="006559A6">
      <w:pPr>
        <w:spacing w:after="0"/>
      </w:pPr>
      <w:r>
        <w:t>The list of contractors used by Damien Foundation (suppliers / distributors and international logistic ag</w:t>
      </w:r>
      <w:r w:rsidR="00840143">
        <w:t>ents) is contained in Appendix 4</w:t>
      </w:r>
      <w:r>
        <w:t>.</w:t>
      </w:r>
    </w:p>
    <w:p w14:paraId="3D0B4640" w14:textId="77777777" w:rsidR="001A3888" w:rsidRDefault="001A3888" w:rsidP="006559A6">
      <w:pPr>
        <w:spacing w:after="0"/>
      </w:pPr>
      <w:r>
        <w:t>The list of recipients registered by Damien Foundation is contained in Appe</w:t>
      </w:r>
      <w:r w:rsidR="00840143">
        <w:t>ndix 5</w:t>
      </w:r>
      <w:r>
        <w:t xml:space="preserve">. </w:t>
      </w:r>
    </w:p>
    <w:p w14:paraId="4FD12AC0" w14:textId="77777777" w:rsidR="001A3888" w:rsidRDefault="001A3888" w:rsidP="006559A6">
      <w:pPr>
        <w:spacing w:after="0"/>
      </w:pPr>
    </w:p>
    <w:p w14:paraId="6E506EC2" w14:textId="77777777" w:rsidR="006559A6" w:rsidRPr="006209D2" w:rsidRDefault="006559A6" w:rsidP="006559A6">
      <w:pPr>
        <w:spacing w:after="0"/>
      </w:pPr>
    </w:p>
    <w:p w14:paraId="3988031A" w14:textId="77777777" w:rsidR="006559A6" w:rsidRPr="001A3888" w:rsidRDefault="006D51A9" w:rsidP="001A3888">
      <w:pPr>
        <w:pStyle w:val="Kop3"/>
      </w:pPr>
      <w:bookmarkStart w:id="65" w:name="_Toc466375915"/>
      <w:r>
        <w:t xml:space="preserve">4.1.1. </w:t>
      </w:r>
      <w:r w:rsidR="006559A6" w:rsidRPr="001A3888">
        <w:t>Case of medicines purchased internationally:</w:t>
      </w:r>
      <w:bookmarkEnd w:id="65"/>
    </w:p>
    <w:p w14:paraId="7E4F598D" w14:textId="77777777" w:rsidR="006559A6" w:rsidRPr="006209D2" w:rsidRDefault="006559A6" w:rsidP="006559A6">
      <w:pPr>
        <w:spacing w:after="0"/>
      </w:pPr>
    </w:p>
    <w:p w14:paraId="11C67525" w14:textId="77777777" w:rsidR="006559A6" w:rsidRPr="006209D2" w:rsidRDefault="006559A6" w:rsidP="006559A6">
      <w:pPr>
        <w:spacing w:after="0"/>
      </w:pPr>
      <w:r w:rsidRPr="006209D2">
        <w:t>For international procurement, the flow of medicines is illustrated in the following schematic</w:t>
      </w:r>
      <w:r w:rsidR="006D51A9">
        <w:t>, which also sho</w:t>
      </w:r>
      <w:r w:rsidR="00D90F63">
        <w:t xml:space="preserve">ws the responsibilities for </w:t>
      </w:r>
      <w:r w:rsidR="006D51A9">
        <w:t>medicines</w:t>
      </w:r>
      <w:r w:rsidRPr="006209D2">
        <w:t>.</w:t>
      </w:r>
    </w:p>
    <w:p w14:paraId="5FBD1B96" w14:textId="77777777" w:rsidR="006559A6" w:rsidRPr="006209D2" w:rsidRDefault="006559A6" w:rsidP="006559A6">
      <w:pPr>
        <w:spacing w:after="0"/>
      </w:pPr>
    </w:p>
    <w:p w14:paraId="4F2C9DD6" w14:textId="77777777" w:rsidR="006559A6" w:rsidRPr="006209D2" w:rsidRDefault="00A90545" w:rsidP="00A90545">
      <w:pPr>
        <w:spacing w:after="0"/>
        <w:jc w:val="center"/>
      </w:pPr>
      <w:r>
        <w:rPr>
          <w:noProof/>
          <w:lang w:val="fr-FR" w:eastAsia="fr-FR"/>
        </w:rPr>
        <w:drawing>
          <wp:inline distT="0" distB="0" distL="0" distR="0" wp14:anchorId="39C63D5F" wp14:editId="07777777">
            <wp:extent cx="4857750" cy="4325275"/>
            <wp:effectExtent l="0" t="0" r="0" b="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0108" cy="4336279"/>
                    </a:xfrm>
                    <a:prstGeom prst="rect">
                      <a:avLst/>
                    </a:prstGeom>
                    <a:noFill/>
                  </pic:spPr>
                </pic:pic>
              </a:graphicData>
            </a:graphic>
          </wp:inline>
        </w:drawing>
      </w:r>
    </w:p>
    <w:p w14:paraId="1697AA9F" w14:textId="77777777" w:rsidR="006559A6" w:rsidRPr="006209D2" w:rsidRDefault="006559A6" w:rsidP="006559A6">
      <w:pPr>
        <w:spacing w:after="0"/>
      </w:pPr>
    </w:p>
    <w:p w14:paraId="0DFDFFFC" w14:textId="67523824" w:rsidR="006E0FF5" w:rsidRDefault="00D90F63" w:rsidP="006559A6">
      <w:pPr>
        <w:spacing w:after="0"/>
      </w:pPr>
      <w:r>
        <w:t xml:space="preserve">Each year, total needs for medicines are defined and consolidated. </w:t>
      </w:r>
      <w:r w:rsidR="00A235F2">
        <w:t>Restricted t</w:t>
      </w:r>
      <w:r>
        <w:t xml:space="preserve">endering then takes place, to enable supplier selection and the placement of orders by the Damien Foundation.  </w:t>
      </w:r>
      <w:r w:rsidR="006E0FF5">
        <w:t xml:space="preserve">In parallel, international logistic agents </w:t>
      </w:r>
      <w:r w:rsidR="006E0FF5" w:rsidRPr="006209D2">
        <w:t>are contracted by Damien Foundation to prepare the shipments</w:t>
      </w:r>
      <w:r w:rsidR="006E0FF5">
        <w:t xml:space="preserve"> and shipment routes are decided. </w:t>
      </w:r>
    </w:p>
    <w:p w14:paraId="02A75F45" w14:textId="77777777" w:rsidR="006E0FF5" w:rsidRDefault="006E0FF5" w:rsidP="006559A6">
      <w:pPr>
        <w:spacing w:after="0"/>
      </w:pPr>
    </w:p>
    <w:p w14:paraId="71643753" w14:textId="77777777" w:rsidR="006E0FF5" w:rsidRDefault="00D90F63" w:rsidP="006559A6">
      <w:pPr>
        <w:spacing w:after="0"/>
      </w:pPr>
      <w:r>
        <w:t xml:space="preserve">After order placement, the </w:t>
      </w:r>
      <w:r w:rsidR="006E0FF5">
        <w:t xml:space="preserve">medicine </w:t>
      </w:r>
      <w:r>
        <w:t>supplier</w:t>
      </w:r>
      <w:r w:rsidR="006E0FF5">
        <w:t>s deliver these</w:t>
      </w:r>
      <w:r>
        <w:t xml:space="preserve"> to the international transit zones:  in Antwerp (for sea freight), in Brussels (</w:t>
      </w:r>
      <w:r w:rsidRPr="006209D2">
        <w:t>Brucargo</w:t>
      </w:r>
      <w:r>
        <w:t xml:space="preserve"> zone for </w:t>
      </w:r>
      <w:r w:rsidRPr="006209D2">
        <w:t>air freight)</w:t>
      </w:r>
      <w:r>
        <w:t xml:space="preserve">, </w:t>
      </w:r>
      <w:r w:rsidRPr="006209D2">
        <w:t>or</w:t>
      </w:r>
      <w:r>
        <w:t xml:space="preserve"> in </w:t>
      </w:r>
      <w:r w:rsidRPr="006209D2">
        <w:t>Mumbai (</w:t>
      </w:r>
      <w:r w:rsidR="006E0FF5">
        <w:t xml:space="preserve">for Indian manufacturers, </w:t>
      </w:r>
      <w:r w:rsidRPr="006209D2">
        <w:t>air or sea frei</w:t>
      </w:r>
      <w:r>
        <w:t>g</w:t>
      </w:r>
      <w:r w:rsidRPr="006209D2">
        <w:t>ht</w:t>
      </w:r>
      <w:r w:rsidR="006E0FF5">
        <w:t>).  Medicines</w:t>
      </w:r>
      <w:r>
        <w:t xml:space="preserve"> </w:t>
      </w:r>
      <w:r w:rsidRPr="006209D2">
        <w:t xml:space="preserve">may arrive directly from the manufacturers to the transit zone, or via the supplier’s warehouse. </w:t>
      </w:r>
      <w:r w:rsidR="00B12633">
        <w:t>The</w:t>
      </w:r>
      <w:r w:rsidR="006E0FF5">
        <w:t xml:space="preserve">y </w:t>
      </w:r>
      <w:r w:rsidR="00B12633">
        <w:t xml:space="preserve">are </w:t>
      </w:r>
      <w:r w:rsidRPr="006209D2">
        <w:t>under the responsibility of the supplier</w:t>
      </w:r>
      <w:r w:rsidR="00B12633">
        <w:t xml:space="preserve"> until th</w:t>
      </w:r>
      <w:r w:rsidR="00A5563D">
        <w:t>eir arrival in the transit zone, at which point</w:t>
      </w:r>
      <w:r w:rsidR="006E0FF5">
        <w:t xml:space="preserve"> the</w:t>
      </w:r>
      <w:r w:rsidR="00A5563D">
        <w:t xml:space="preserve"> logistic agent </w:t>
      </w:r>
      <w:r w:rsidR="006E0FF5">
        <w:t xml:space="preserve"> take</w:t>
      </w:r>
      <w:r w:rsidR="00A5563D">
        <w:t>s</w:t>
      </w:r>
      <w:r w:rsidR="006E0FF5">
        <w:t xml:space="preserve"> over</w:t>
      </w:r>
      <w:r w:rsidRPr="006209D2">
        <w:t>.</w:t>
      </w:r>
      <w:r w:rsidR="006E0FF5" w:rsidRPr="006E0FF5">
        <w:t xml:space="preserve"> </w:t>
      </w:r>
    </w:p>
    <w:p w14:paraId="4B46E385" w14:textId="77777777" w:rsidR="006E0FF5" w:rsidRDefault="006E0FF5" w:rsidP="006559A6">
      <w:pPr>
        <w:spacing w:after="0"/>
      </w:pPr>
    </w:p>
    <w:p w14:paraId="784374B8" w14:textId="77777777" w:rsidR="006E0FF5" w:rsidRDefault="006E0FF5" w:rsidP="00D90F63">
      <w:pPr>
        <w:spacing w:after="0"/>
      </w:pPr>
      <w:r>
        <w:t xml:space="preserve">The goods </w:t>
      </w:r>
      <w:r w:rsidRPr="006209D2">
        <w:t>await ‘consolidation’ with other</w:t>
      </w:r>
      <w:r>
        <w:t>s</w:t>
      </w:r>
      <w:r w:rsidRPr="006209D2">
        <w:t xml:space="preserve"> for the same shipment / destination.</w:t>
      </w:r>
      <w:r>
        <w:t xml:space="preserve"> The</w:t>
      </w:r>
      <w:r w:rsidR="00813A2B">
        <w:t>y</w:t>
      </w:r>
      <w:r>
        <w:t xml:space="preserve"> are </w:t>
      </w:r>
      <w:r w:rsidR="00813A2B">
        <w:t xml:space="preserve">then </w:t>
      </w:r>
      <w:r>
        <w:t>assembl</w:t>
      </w:r>
      <w:r w:rsidR="00813A2B">
        <w:t>ed</w:t>
      </w:r>
      <w:r w:rsidR="00D90F63" w:rsidRPr="006209D2">
        <w:t xml:space="preserve"> in the interna</w:t>
      </w:r>
      <w:r w:rsidR="00813A2B">
        <w:t>tional transit zone and shipped</w:t>
      </w:r>
      <w:r w:rsidR="00D90F63" w:rsidRPr="006209D2">
        <w:t xml:space="preserve"> to the local import point, where they await customs clearance. </w:t>
      </w:r>
      <w:r w:rsidR="00752BFA">
        <w:t xml:space="preserve">During these operations, the medicines are under the responsibility of the logistic agents. </w:t>
      </w:r>
    </w:p>
    <w:p w14:paraId="3461EAE9" w14:textId="77777777" w:rsidR="00454B5F" w:rsidRDefault="00454B5F" w:rsidP="00454B5F">
      <w:pPr>
        <w:spacing w:after="0"/>
      </w:pPr>
    </w:p>
    <w:p w14:paraId="4E50CBEC" w14:textId="77777777" w:rsidR="00D90F63" w:rsidRDefault="00454B5F" w:rsidP="006559A6">
      <w:pPr>
        <w:spacing w:after="0"/>
      </w:pPr>
      <w:r>
        <w:t xml:space="preserve">After this, Damien </w:t>
      </w:r>
      <w:r w:rsidRPr="006209D2">
        <w:t xml:space="preserve">Foundation resumes responsibility for the medicines and ensures that customs are cleared.  </w:t>
      </w:r>
    </w:p>
    <w:p w14:paraId="7FE97B2D" w14:textId="77777777" w:rsidR="00454B5F" w:rsidRDefault="00454B5F" w:rsidP="006559A6">
      <w:pPr>
        <w:spacing w:after="0"/>
      </w:pPr>
    </w:p>
    <w:p w14:paraId="58375E01" w14:textId="77777777" w:rsidR="00752BFA" w:rsidRDefault="006559A6" w:rsidP="006559A6">
      <w:pPr>
        <w:spacing w:after="0"/>
      </w:pPr>
      <w:r w:rsidRPr="006209D2">
        <w:t>The</w:t>
      </w:r>
      <w:r w:rsidR="00752BFA">
        <w:t>se</w:t>
      </w:r>
      <w:r w:rsidRPr="006209D2">
        <w:t xml:space="preserve"> processes </w:t>
      </w:r>
      <w:r w:rsidR="00752BFA">
        <w:t xml:space="preserve">are further detailed in section 4.2. </w:t>
      </w:r>
    </w:p>
    <w:p w14:paraId="0CBA9072" w14:textId="77777777" w:rsidR="006559A6" w:rsidRPr="006209D2" w:rsidRDefault="006559A6" w:rsidP="006559A6">
      <w:pPr>
        <w:spacing w:after="0"/>
      </w:pPr>
    </w:p>
    <w:p w14:paraId="2A1C2862" w14:textId="77777777" w:rsidR="006559A6" w:rsidRPr="006209D2" w:rsidRDefault="006D51A9" w:rsidP="006559A6">
      <w:pPr>
        <w:spacing w:after="0"/>
      </w:pPr>
      <w:r>
        <w:t>In</w:t>
      </w:r>
      <w:r w:rsidR="006559A6" w:rsidRPr="006209D2">
        <w:t xml:space="preserve"> exceptional urgent cases, shipments can be made directl</w:t>
      </w:r>
      <w:r>
        <w:t xml:space="preserve">y from the manufacturer or the </w:t>
      </w:r>
      <w:r w:rsidR="006559A6" w:rsidRPr="006209D2">
        <w:t>supplier to the final destination. This possibility is assessed before implementation and is documented by deviation</w:t>
      </w:r>
      <w:r w:rsidR="00752BFA">
        <w:t>,</w:t>
      </w:r>
      <w:r w:rsidR="006559A6" w:rsidRPr="006209D2">
        <w:t xml:space="preserve"> with QA signature. </w:t>
      </w:r>
    </w:p>
    <w:p w14:paraId="020FD5FF" w14:textId="77777777" w:rsidR="006559A6" w:rsidRPr="00813A2B" w:rsidRDefault="006559A6" w:rsidP="006559A6">
      <w:pPr>
        <w:spacing w:after="0"/>
      </w:pPr>
    </w:p>
    <w:p w14:paraId="6FEAAE89" w14:textId="77777777" w:rsidR="006559A6" w:rsidRPr="00813A2B" w:rsidRDefault="006559A6" w:rsidP="006559A6">
      <w:pPr>
        <w:spacing w:after="0"/>
      </w:pPr>
    </w:p>
    <w:p w14:paraId="77CE09F9" w14:textId="77777777" w:rsidR="006559A6" w:rsidRPr="00A5563D" w:rsidRDefault="006D51A9" w:rsidP="006D51A9">
      <w:pPr>
        <w:pStyle w:val="Kop3"/>
      </w:pPr>
      <w:bookmarkStart w:id="66" w:name="_Toc466375916"/>
      <w:r w:rsidRPr="00A5563D">
        <w:t xml:space="preserve">4.1.2. </w:t>
      </w:r>
      <w:r w:rsidR="006559A6" w:rsidRPr="00A5563D">
        <w:t>Case of locally purchased medicines</w:t>
      </w:r>
      <w:bookmarkEnd w:id="66"/>
    </w:p>
    <w:p w14:paraId="49A89234" w14:textId="77777777" w:rsidR="006559A6" w:rsidRPr="00A5563D" w:rsidRDefault="006559A6" w:rsidP="006559A6">
      <w:pPr>
        <w:spacing w:after="0"/>
      </w:pPr>
    </w:p>
    <w:p w14:paraId="543A5FA4" w14:textId="592C9C13" w:rsidR="001B6139" w:rsidRDefault="001B6139" w:rsidP="006559A6">
      <w:pPr>
        <w:spacing w:after="0"/>
      </w:pPr>
      <w:r>
        <w:t>In a limited number of countries, medicines are purchase</w:t>
      </w:r>
      <w:r w:rsidR="00A44FDB">
        <w:t>d</w:t>
      </w:r>
      <w:r>
        <w:t xml:space="preserve"> locally. </w:t>
      </w:r>
    </w:p>
    <w:p w14:paraId="3AF9E861" w14:textId="77777777" w:rsidR="006559A6" w:rsidRDefault="001B6139" w:rsidP="004E1AB6">
      <w:pPr>
        <w:pStyle w:val="Lijstalinea"/>
        <w:numPr>
          <w:ilvl w:val="0"/>
          <w:numId w:val="33"/>
        </w:numPr>
        <w:spacing w:after="0"/>
      </w:pPr>
      <w:r>
        <w:t xml:space="preserve">In India, medicines are only purchased by the Damien Foundation for the ‘Delhi Project’. Only local purchases are made, due to the relatively small volume </w:t>
      </w:r>
      <w:r w:rsidR="00BD13C1">
        <w:t xml:space="preserve">(acting only as a complement to the national programmes) </w:t>
      </w:r>
      <w:r>
        <w:t xml:space="preserve">and to the large local supply. </w:t>
      </w:r>
    </w:p>
    <w:p w14:paraId="5D72806C" w14:textId="5BA0D15A" w:rsidR="001B6139" w:rsidRDefault="001B6139" w:rsidP="004E1AB6">
      <w:pPr>
        <w:pStyle w:val="Lijstalinea"/>
        <w:numPr>
          <w:ilvl w:val="0"/>
          <w:numId w:val="33"/>
        </w:numPr>
        <w:spacing w:after="0"/>
      </w:pPr>
      <w:r>
        <w:t xml:space="preserve">In DR-Congo, local medicine purchase is used only for primary care medicines in two remote health care districts (zones de santé of Moba and Kansimba). All other medicines are </w:t>
      </w:r>
      <w:r w:rsidR="00BD13C1">
        <w:t xml:space="preserve">supplied </w:t>
      </w:r>
      <w:r w:rsidR="00A235F2">
        <w:t xml:space="preserve">either to the National Program or </w:t>
      </w:r>
      <w:r w:rsidR="00BD13C1">
        <w:t xml:space="preserve">to a reference hospital in Kinshasa and are </w:t>
      </w:r>
      <w:r>
        <w:t xml:space="preserve">purchased internationally. </w:t>
      </w:r>
    </w:p>
    <w:p w14:paraId="0D20619E" w14:textId="6B47DFE7" w:rsidR="001B6139" w:rsidRDefault="001B6139" w:rsidP="004E1AB6">
      <w:pPr>
        <w:pStyle w:val="Lijstalinea"/>
        <w:numPr>
          <w:ilvl w:val="0"/>
          <w:numId w:val="33"/>
        </w:numPr>
        <w:spacing w:after="0"/>
      </w:pPr>
      <w:r>
        <w:t xml:space="preserve">In </w:t>
      </w:r>
      <w:r w:rsidR="00A44FDB">
        <w:t>Bangladesh</w:t>
      </w:r>
      <w:r w:rsidR="000F6A7F">
        <w:t xml:space="preserve">, certain medicines are purchased locally, while others are purchased internationally. </w:t>
      </w:r>
    </w:p>
    <w:p w14:paraId="12D09496" w14:textId="77777777" w:rsidR="000F6A7F" w:rsidRPr="000F6A7F" w:rsidRDefault="000F6A7F" w:rsidP="004E1AB6">
      <w:pPr>
        <w:pStyle w:val="Lijstalinea"/>
        <w:numPr>
          <w:ilvl w:val="0"/>
          <w:numId w:val="33"/>
        </w:numPr>
        <w:spacing w:after="0"/>
      </w:pPr>
      <w:r>
        <w:t xml:space="preserve">In other countries: local purchase only happens on </w:t>
      </w:r>
      <w:r w:rsidRPr="002A6840">
        <w:t>an exceptional basis, usua</w:t>
      </w:r>
      <w:r w:rsidRPr="00DE21B0">
        <w:t>lly in an emergency when international purchase is not possible</w:t>
      </w:r>
    </w:p>
    <w:p w14:paraId="768B39DF" w14:textId="77777777" w:rsidR="000F6A7F" w:rsidRDefault="000F6A7F" w:rsidP="000F6A7F">
      <w:pPr>
        <w:spacing w:after="0"/>
      </w:pPr>
    </w:p>
    <w:p w14:paraId="2B69E419" w14:textId="77777777" w:rsidR="000F6A7F" w:rsidRDefault="000F6A7F" w:rsidP="000F6A7F">
      <w:pPr>
        <w:spacing w:after="0"/>
      </w:pPr>
      <w:r>
        <w:t>The selection and qualification of local</w:t>
      </w:r>
      <w:r w:rsidR="000E5778">
        <w:t xml:space="preserve"> suppliers </w:t>
      </w:r>
      <w:r>
        <w:t>is cover</w:t>
      </w:r>
      <w:r w:rsidR="00E04C9C">
        <w:t>e</w:t>
      </w:r>
      <w:r>
        <w:t>d by a dedicated SOP (P-Q-014)</w:t>
      </w:r>
      <w:r w:rsidR="000E5778">
        <w:t xml:space="preserve">. This also explains how decisions to source locally are made. </w:t>
      </w:r>
    </w:p>
    <w:p w14:paraId="6B6BF21F" w14:textId="77777777" w:rsidR="000E5778" w:rsidRPr="00A5563D" w:rsidRDefault="000E5778" w:rsidP="000F6A7F">
      <w:pPr>
        <w:spacing w:after="0"/>
      </w:pPr>
    </w:p>
    <w:p w14:paraId="07B14D8A" w14:textId="77777777" w:rsidR="006559A6" w:rsidRPr="006209D2" w:rsidRDefault="006559A6" w:rsidP="006559A6">
      <w:pPr>
        <w:spacing w:after="0"/>
      </w:pPr>
    </w:p>
    <w:p w14:paraId="7F5127E4" w14:textId="77777777" w:rsidR="006559A6" w:rsidRPr="006209D2" w:rsidRDefault="006559A6" w:rsidP="006D51A9">
      <w:pPr>
        <w:pStyle w:val="Kop2"/>
      </w:pPr>
      <w:bookmarkStart w:id="67" w:name="_Toc466375917"/>
      <w:r w:rsidRPr="006209D2">
        <w:t>4.2 From needs definition to delivery</w:t>
      </w:r>
      <w:bookmarkEnd w:id="67"/>
      <w:r w:rsidRPr="006209D2">
        <w:tab/>
      </w:r>
      <w:r w:rsidRPr="006209D2">
        <w:tab/>
      </w:r>
      <w:r w:rsidRPr="006209D2">
        <w:tab/>
      </w:r>
      <w:r w:rsidRPr="006209D2">
        <w:tab/>
      </w:r>
      <w:r w:rsidRPr="006209D2">
        <w:tab/>
      </w:r>
      <w:r w:rsidRPr="006209D2">
        <w:tab/>
      </w:r>
    </w:p>
    <w:p w14:paraId="31FBA20A" w14:textId="77777777" w:rsidR="006559A6" w:rsidRPr="006209D2" w:rsidRDefault="006559A6" w:rsidP="006559A6">
      <w:pPr>
        <w:spacing w:after="0"/>
      </w:pPr>
    </w:p>
    <w:p w14:paraId="05811CE9" w14:textId="77777777" w:rsidR="00B12633" w:rsidRDefault="00752BFA" w:rsidP="00454B5F">
      <w:pPr>
        <w:pStyle w:val="Kop3"/>
      </w:pPr>
      <w:bookmarkStart w:id="68" w:name="_Toc466375918"/>
      <w:r>
        <w:t xml:space="preserve">4.2.1 </w:t>
      </w:r>
      <w:r w:rsidR="006559A6" w:rsidRPr="00D549B2">
        <w:t>Needs definition and consolidation</w:t>
      </w:r>
      <w:bookmarkEnd w:id="68"/>
    </w:p>
    <w:p w14:paraId="622B725D" w14:textId="78BC9CC8" w:rsidR="006559A6" w:rsidRPr="000E5778" w:rsidRDefault="006D51A9" w:rsidP="006559A6">
      <w:pPr>
        <w:spacing w:after="0"/>
      </w:pPr>
      <w:r w:rsidRPr="006209D2">
        <w:t>Damien Foundation Brussels organises a</w:t>
      </w:r>
      <w:r>
        <w:t>n annual</w:t>
      </w:r>
      <w:r w:rsidRPr="006209D2">
        <w:t xml:space="preserve"> group purchase</w:t>
      </w:r>
      <w:r>
        <w:t xml:space="preserve"> </w:t>
      </w:r>
      <w:r w:rsidR="000E5778">
        <w:t xml:space="preserve">for medicines </w:t>
      </w:r>
      <w:r w:rsidR="006559A6" w:rsidRPr="006209D2">
        <w:t xml:space="preserve">not </w:t>
      </w:r>
      <w:r>
        <w:t xml:space="preserve">covered </w:t>
      </w:r>
      <w:r w:rsidR="006559A6" w:rsidRPr="006209D2">
        <w:t>by the National Program</w:t>
      </w:r>
      <w:r>
        <w:t>s</w:t>
      </w:r>
      <w:r w:rsidR="00A235F2">
        <w:t xml:space="preserve"> or their other donors</w:t>
      </w:r>
      <w:r>
        <w:t xml:space="preserve">. This is based </w:t>
      </w:r>
      <w:r w:rsidR="006559A6" w:rsidRPr="006209D2">
        <w:t xml:space="preserve">on an international call for tenders. To define the needs of each project country for the next year, </w:t>
      </w:r>
      <w:r w:rsidR="006559A6" w:rsidRPr="000E5778">
        <w:t>the Procurement and Logistics Departmen</w:t>
      </w:r>
      <w:r w:rsidR="004F2775" w:rsidRPr="000E5778">
        <w:t xml:space="preserve">t </w:t>
      </w:r>
      <w:r w:rsidR="006559A6" w:rsidRPr="000E5778">
        <w:t>sends a</w:t>
      </w:r>
      <w:r w:rsidR="000E5778">
        <w:t xml:space="preserve"> list of the </w:t>
      </w:r>
      <w:r w:rsidRPr="000E5778">
        <w:t>current</w:t>
      </w:r>
      <w:r w:rsidR="000E5778">
        <w:t xml:space="preserve"> registered products and</w:t>
      </w:r>
      <w:r w:rsidR="006559A6" w:rsidRPr="000E5778">
        <w:t xml:space="preserve"> previous purchase price to each country representative (‘Collecte de</w:t>
      </w:r>
      <w:r w:rsidR="000E5778">
        <w:t>s</w:t>
      </w:r>
      <w:r w:rsidR="006559A6" w:rsidRPr="000E5778">
        <w:t xml:space="preserve"> besoins’). The</w:t>
      </w:r>
      <w:r w:rsidR="000E5778">
        <w:t>se then</w:t>
      </w:r>
      <w:r w:rsidR="006559A6" w:rsidRPr="000E5778">
        <w:t xml:space="preserve"> fill in the quantities required</w:t>
      </w:r>
      <w:r w:rsidR="00752BFA" w:rsidRPr="000E5778">
        <w:t xml:space="preserve">. </w:t>
      </w:r>
      <w:r w:rsidR="006559A6" w:rsidRPr="000E5778">
        <w:t xml:space="preserve">The </w:t>
      </w:r>
      <w:r w:rsidR="00A235F2">
        <w:t xml:space="preserve">medical advisors and </w:t>
      </w:r>
      <w:r w:rsidR="006559A6" w:rsidRPr="000E5778">
        <w:t xml:space="preserve">project managers </w:t>
      </w:r>
      <w:r w:rsidR="008027B5" w:rsidRPr="000E5778">
        <w:t xml:space="preserve">(PM) </w:t>
      </w:r>
      <w:r w:rsidR="006559A6" w:rsidRPr="000E5778">
        <w:t>in Brussels approve</w:t>
      </w:r>
      <w:r w:rsidR="000E5778">
        <w:t xml:space="preserve"> the lists</w:t>
      </w:r>
      <w:r w:rsidR="006559A6" w:rsidRPr="000E5778">
        <w:t xml:space="preserve"> for each country for which they are responsible; a first budgetary control </w:t>
      </w:r>
      <w:r w:rsidR="000E5778">
        <w:t>is exerted at this point. The PM</w:t>
      </w:r>
      <w:r w:rsidR="006559A6" w:rsidRPr="000E5778">
        <w:t>s submit the approv</w:t>
      </w:r>
      <w:r w:rsidR="004F2775" w:rsidRPr="000E5778">
        <w:t xml:space="preserve">ed country needs to the </w:t>
      </w:r>
      <w:r w:rsidR="006559A6" w:rsidRPr="000E5778">
        <w:t xml:space="preserve">Procurement and Logistics Department, who consolidate all the needs, medicine by medicine. </w:t>
      </w:r>
    </w:p>
    <w:p w14:paraId="2386E6A7" w14:textId="77777777" w:rsidR="006559A6" w:rsidRPr="006209D2" w:rsidRDefault="006559A6" w:rsidP="006559A6">
      <w:pPr>
        <w:spacing w:after="0"/>
      </w:pPr>
    </w:p>
    <w:p w14:paraId="54400F93" w14:textId="77777777" w:rsidR="00B12633" w:rsidRDefault="00752BFA" w:rsidP="00454B5F">
      <w:pPr>
        <w:pStyle w:val="Kop3"/>
      </w:pPr>
      <w:bookmarkStart w:id="69" w:name="_Toc466375919"/>
      <w:r>
        <w:t xml:space="preserve">4.2.2 </w:t>
      </w:r>
      <w:r w:rsidR="006559A6" w:rsidRPr="00D549B2">
        <w:t>Tendering, supplier selection and order placement</w:t>
      </w:r>
      <w:bookmarkEnd w:id="69"/>
    </w:p>
    <w:p w14:paraId="7273CDBA" w14:textId="77777777" w:rsidR="00314DB2" w:rsidRDefault="00752BFA" w:rsidP="006559A6">
      <w:pPr>
        <w:spacing w:after="0"/>
      </w:pPr>
      <w:r>
        <w:t>After consolidation</w:t>
      </w:r>
      <w:r w:rsidR="006559A6" w:rsidRPr="006209D2">
        <w:t>, the Procurement and Logistics Department sends a</w:t>
      </w:r>
      <w:r w:rsidR="008027B5">
        <w:t xml:space="preserve"> request for quotation (</w:t>
      </w:r>
      <w:r w:rsidR="006559A6" w:rsidRPr="006209D2">
        <w:t>RFQ</w:t>
      </w:r>
      <w:r w:rsidR="008027B5">
        <w:t>)</w:t>
      </w:r>
      <w:r w:rsidR="006559A6" w:rsidRPr="006209D2">
        <w:t xml:space="preserve"> to the approved medicin</w:t>
      </w:r>
      <w:r w:rsidR="004F2775">
        <w:t xml:space="preserve">e </w:t>
      </w:r>
      <w:r w:rsidR="004F2775" w:rsidRPr="000E5778">
        <w:t xml:space="preserve">suppliers </w:t>
      </w:r>
      <w:r w:rsidR="000E5778" w:rsidRPr="000E5778">
        <w:t>listed in Appendix 4</w:t>
      </w:r>
      <w:r w:rsidR="004F2775" w:rsidRPr="000E5778">
        <w:t xml:space="preserve">. </w:t>
      </w:r>
      <w:r w:rsidRPr="000E5778">
        <w:t xml:space="preserve"> </w:t>
      </w:r>
      <w:r w:rsidR="006559A6" w:rsidRPr="000E5778">
        <w:t>After all quotes have been received, the</w:t>
      </w:r>
      <w:r w:rsidR="006559A6" w:rsidRPr="006209D2">
        <w:t xml:space="preserve"> offers are evaluated and one (or several) supplier(s) is selected for each medicine</w:t>
      </w:r>
      <w:r w:rsidR="00314DB2">
        <w:t>.</w:t>
      </w:r>
      <w:r w:rsidR="00314DB2" w:rsidRPr="00314DB2">
        <w:t xml:space="preserve"> </w:t>
      </w:r>
      <w:r w:rsidR="00314DB2" w:rsidRPr="006209D2">
        <w:t xml:space="preserve">This process corresponds to a standard </w:t>
      </w:r>
      <w:r w:rsidR="00314DB2" w:rsidRPr="006209D2">
        <w:rPr>
          <w:u w:val="single"/>
        </w:rPr>
        <w:t>restricted tender</w:t>
      </w:r>
      <w:r w:rsidR="00314DB2" w:rsidRPr="006209D2">
        <w:t xml:space="preserve"> process as described in the WHO-MQAS.</w:t>
      </w:r>
    </w:p>
    <w:p w14:paraId="1ECD3031" w14:textId="77777777" w:rsidR="00314DB2" w:rsidRDefault="00314DB2" w:rsidP="006559A6">
      <w:pPr>
        <w:spacing w:after="0"/>
      </w:pPr>
    </w:p>
    <w:p w14:paraId="11241E38" w14:textId="77777777" w:rsidR="006559A6" w:rsidRPr="006209D2" w:rsidRDefault="00314DB2" w:rsidP="006559A6">
      <w:pPr>
        <w:spacing w:after="0"/>
      </w:pPr>
      <w:r w:rsidRPr="000E5778">
        <w:t xml:space="preserve">The policy of medicine supplier </w:t>
      </w:r>
      <w:r>
        <w:t xml:space="preserve">qualification </w:t>
      </w:r>
      <w:r w:rsidRPr="000E5778">
        <w:t>is described in section 4.5.</w:t>
      </w:r>
      <w:r>
        <w:t xml:space="preserve"> The evaluation and selection of offers is done</w:t>
      </w:r>
      <w:r w:rsidR="006559A6" w:rsidRPr="006209D2">
        <w:t xml:space="preserve"> according to SOP P-Q</w:t>
      </w:r>
      <w:r>
        <w:t>-</w:t>
      </w:r>
      <w:r w:rsidR="006559A6" w:rsidRPr="006209D2">
        <w:t xml:space="preserve"> 007.  </w:t>
      </w:r>
    </w:p>
    <w:p w14:paraId="1B75C298" w14:textId="77777777" w:rsidR="005F64A2" w:rsidRDefault="005F64A2" w:rsidP="006559A6">
      <w:pPr>
        <w:spacing w:after="0"/>
      </w:pPr>
    </w:p>
    <w:p w14:paraId="1447A8AD" w14:textId="77777777" w:rsidR="005F64A2" w:rsidRDefault="006559A6" w:rsidP="006559A6">
      <w:pPr>
        <w:spacing w:after="0"/>
      </w:pPr>
      <w:r w:rsidRPr="00314DB2">
        <w:t>After supplier selection,</w:t>
      </w:r>
      <w:r w:rsidR="00314DB2" w:rsidRPr="00314DB2">
        <w:t xml:space="preserve"> </w:t>
      </w:r>
      <w:r w:rsidRPr="00314DB2">
        <w:t>the country representatives</w:t>
      </w:r>
      <w:r w:rsidR="00314DB2" w:rsidRPr="00314DB2">
        <w:t xml:space="preserve"> </w:t>
      </w:r>
      <w:r w:rsidR="005F64A2" w:rsidRPr="00314DB2">
        <w:t xml:space="preserve">revise their requirements </w:t>
      </w:r>
      <w:r w:rsidR="00314DB2" w:rsidRPr="00314DB2">
        <w:t xml:space="preserve">based on the new price quotes received. </w:t>
      </w:r>
      <w:r w:rsidRPr="00314DB2">
        <w:t>The final budgetary control is exerted at this point, with country representatives agreeing final amo</w:t>
      </w:r>
      <w:r w:rsidR="005F64A2" w:rsidRPr="00314DB2">
        <w:t>unts with Project Managers and Medical A</w:t>
      </w:r>
      <w:r w:rsidRPr="00314DB2">
        <w:t xml:space="preserve">dvisors. </w:t>
      </w:r>
      <w:r w:rsidR="005F64A2" w:rsidRPr="00314DB2">
        <w:t xml:space="preserve"> </w:t>
      </w:r>
      <w:r w:rsidRPr="00314DB2">
        <w:t xml:space="preserve">The final orders per project country are </w:t>
      </w:r>
      <w:r w:rsidR="00314DB2" w:rsidRPr="00314DB2">
        <w:t>approved by the project managers.</w:t>
      </w:r>
    </w:p>
    <w:p w14:paraId="4832A389" w14:textId="77777777" w:rsidR="005F64A2" w:rsidRDefault="005F64A2" w:rsidP="006559A6">
      <w:pPr>
        <w:spacing w:after="0"/>
      </w:pPr>
    </w:p>
    <w:p w14:paraId="47AADB13" w14:textId="29861169" w:rsidR="006559A6" w:rsidRPr="006209D2" w:rsidRDefault="006559A6" w:rsidP="005F64A2">
      <w:pPr>
        <w:spacing w:after="0"/>
      </w:pPr>
      <w:r w:rsidRPr="006209D2">
        <w:t xml:space="preserve">Final approval is given by QA and a copy </w:t>
      </w:r>
      <w:r w:rsidR="00314DB2">
        <w:t xml:space="preserve">of the orders </w:t>
      </w:r>
      <w:r w:rsidRPr="006209D2">
        <w:t xml:space="preserve">is kept in the quality records.  The approved orders are then given to </w:t>
      </w:r>
      <w:r w:rsidR="000E4108">
        <w:t>PLD</w:t>
      </w:r>
      <w:r w:rsidRPr="006209D2">
        <w:t xml:space="preserve">, who places them to the corresponding suppliers. </w:t>
      </w:r>
    </w:p>
    <w:p w14:paraId="11327B52" w14:textId="77777777" w:rsidR="005F64A2" w:rsidRDefault="005F64A2" w:rsidP="006559A6">
      <w:pPr>
        <w:ind w:left="708" w:hanging="708"/>
        <w:rPr>
          <w:w w:val="110"/>
        </w:rPr>
      </w:pPr>
    </w:p>
    <w:p w14:paraId="4A6EF28A" w14:textId="0C21A0F2" w:rsidR="005F64A2" w:rsidRPr="008F3CAF" w:rsidRDefault="006559A6" w:rsidP="005F64A2">
      <w:pPr>
        <w:rPr>
          <w:w w:val="110"/>
        </w:rPr>
      </w:pPr>
      <w:r w:rsidRPr="008F3CAF">
        <w:rPr>
          <w:w w:val="110"/>
        </w:rPr>
        <w:t xml:space="preserve">The purchase orders must </w:t>
      </w:r>
      <w:r w:rsidR="008F3CAF">
        <w:rPr>
          <w:w w:val="110"/>
        </w:rPr>
        <w:t xml:space="preserve">be </w:t>
      </w:r>
      <w:r w:rsidR="005F64A2" w:rsidRPr="008F3CAF">
        <w:rPr>
          <w:w w:val="110"/>
        </w:rPr>
        <w:t xml:space="preserve">conform to the </w:t>
      </w:r>
      <w:r w:rsidRPr="008F3CAF">
        <w:rPr>
          <w:w w:val="110"/>
        </w:rPr>
        <w:t>chosen</w:t>
      </w:r>
      <w:r w:rsidR="005F64A2" w:rsidRPr="008F3CAF">
        <w:rPr>
          <w:w w:val="110"/>
        </w:rPr>
        <w:t xml:space="preserve"> bid</w:t>
      </w:r>
      <w:r w:rsidRPr="008F3CAF">
        <w:rPr>
          <w:w w:val="110"/>
        </w:rPr>
        <w:t xml:space="preserve"> and </w:t>
      </w:r>
      <w:r w:rsidR="005F64A2" w:rsidRPr="008F3CAF">
        <w:rPr>
          <w:w w:val="110"/>
        </w:rPr>
        <w:t>contain the following information:</w:t>
      </w:r>
    </w:p>
    <w:p w14:paraId="04A388EF" w14:textId="77777777" w:rsidR="006559A6" w:rsidRPr="008F3CAF" w:rsidRDefault="006559A6" w:rsidP="005F64A2">
      <w:pPr>
        <w:pStyle w:val="Lijstalinea"/>
        <w:numPr>
          <w:ilvl w:val="0"/>
          <w:numId w:val="29"/>
        </w:numPr>
        <w:ind w:left="1080"/>
        <w:rPr>
          <w:w w:val="110"/>
        </w:rPr>
      </w:pPr>
      <w:r w:rsidRPr="008F3CAF">
        <w:rPr>
          <w:w w:val="110"/>
        </w:rPr>
        <w:t>the name of the supplier</w:t>
      </w:r>
    </w:p>
    <w:p w14:paraId="3DD37E80" w14:textId="01280A0F" w:rsidR="006559A6" w:rsidRPr="008F3CAF" w:rsidRDefault="006559A6" w:rsidP="005F64A2">
      <w:pPr>
        <w:pStyle w:val="Lijstalinea"/>
        <w:numPr>
          <w:ilvl w:val="0"/>
          <w:numId w:val="22"/>
        </w:numPr>
        <w:spacing w:after="0" w:line="240" w:lineRule="auto"/>
        <w:ind w:left="1080"/>
        <w:rPr>
          <w:w w:val="110"/>
        </w:rPr>
      </w:pPr>
      <w:r w:rsidRPr="008F3CAF">
        <w:rPr>
          <w:w w:val="110"/>
        </w:rPr>
        <w:t xml:space="preserve">the specifications of the article ordered </w:t>
      </w:r>
      <w:r w:rsidR="00697CB8" w:rsidRPr="008F3CAF">
        <w:rPr>
          <w:w w:val="110"/>
        </w:rPr>
        <w:t>including the name</w:t>
      </w:r>
      <w:r w:rsidR="00314DB2" w:rsidRPr="008F3CAF">
        <w:rPr>
          <w:w w:val="110"/>
        </w:rPr>
        <w:t xml:space="preserve"> and site</w:t>
      </w:r>
      <w:r w:rsidR="00697CB8" w:rsidRPr="008F3CAF">
        <w:t xml:space="preserve"> </w:t>
      </w:r>
      <w:r w:rsidR="00697CB8" w:rsidRPr="008F3CAF">
        <w:rPr>
          <w:w w:val="110"/>
        </w:rPr>
        <w:t>of the manufacturer</w:t>
      </w:r>
    </w:p>
    <w:p w14:paraId="07F14FDE" w14:textId="77777777" w:rsidR="006559A6" w:rsidRPr="008F3CAF" w:rsidRDefault="006559A6" w:rsidP="005F64A2">
      <w:pPr>
        <w:pStyle w:val="Lijstalinea"/>
        <w:numPr>
          <w:ilvl w:val="0"/>
          <w:numId w:val="22"/>
        </w:numPr>
        <w:spacing w:after="0" w:line="240" w:lineRule="auto"/>
        <w:ind w:left="1080"/>
        <w:rPr>
          <w:w w:val="110"/>
        </w:rPr>
      </w:pPr>
      <w:r w:rsidRPr="008F3CAF">
        <w:rPr>
          <w:w w:val="110"/>
        </w:rPr>
        <w:t>the quantity required</w:t>
      </w:r>
    </w:p>
    <w:p w14:paraId="52394582" w14:textId="77777777" w:rsidR="006559A6" w:rsidRPr="008F3CAF" w:rsidRDefault="006559A6" w:rsidP="005F64A2">
      <w:pPr>
        <w:pStyle w:val="Lijstalinea"/>
        <w:numPr>
          <w:ilvl w:val="0"/>
          <w:numId w:val="22"/>
        </w:numPr>
        <w:spacing w:after="0" w:line="240" w:lineRule="auto"/>
        <w:ind w:left="1080"/>
        <w:rPr>
          <w:w w:val="106"/>
        </w:rPr>
      </w:pPr>
      <w:r w:rsidRPr="008F3CAF">
        <w:rPr>
          <w:w w:val="106"/>
        </w:rPr>
        <w:t>the terms of payment</w:t>
      </w:r>
    </w:p>
    <w:p w14:paraId="507C25F3" w14:textId="77777777" w:rsidR="006559A6" w:rsidRPr="008F3CAF" w:rsidRDefault="006559A6" w:rsidP="005F64A2">
      <w:pPr>
        <w:pStyle w:val="Lijstalinea"/>
        <w:numPr>
          <w:ilvl w:val="0"/>
          <w:numId w:val="22"/>
        </w:numPr>
        <w:spacing w:after="0" w:line="240" w:lineRule="auto"/>
        <w:ind w:left="1080"/>
        <w:rPr>
          <w:w w:val="110"/>
        </w:rPr>
      </w:pPr>
      <w:r w:rsidRPr="008F3CAF">
        <w:rPr>
          <w:w w:val="106"/>
        </w:rPr>
        <w:t>the place and deadline for delivery</w:t>
      </w:r>
    </w:p>
    <w:p w14:paraId="4A15542E" w14:textId="77777777" w:rsidR="006559A6" w:rsidRPr="006209D2" w:rsidRDefault="006559A6" w:rsidP="006559A6">
      <w:pPr>
        <w:spacing w:after="0"/>
      </w:pPr>
    </w:p>
    <w:p w14:paraId="3AFB7041" w14:textId="77777777" w:rsidR="006559A6" w:rsidRPr="006209D2" w:rsidRDefault="006559A6" w:rsidP="006559A6">
      <w:pPr>
        <w:spacing w:after="0"/>
      </w:pPr>
      <w:r w:rsidRPr="006209D2">
        <w:t>The suppliers</w:t>
      </w:r>
      <w:r w:rsidR="005F64A2">
        <w:t xml:space="preserve"> then</w:t>
      </w:r>
      <w:r w:rsidRPr="006209D2">
        <w:t xml:space="preserve"> launch cascading orders to the approved manufacturers they work with. </w:t>
      </w:r>
    </w:p>
    <w:p w14:paraId="5FE67C36" w14:textId="77777777" w:rsidR="006559A6" w:rsidRPr="006209D2" w:rsidRDefault="006559A6" w:rsidP="006559A6">
      <w:pPr>
        <w:spacing w:after="0"/>
      </w:pPr>
    </w:p>
    <w:p w14:paraId="768264C8" w14:textId="77777777" w:rsidR="00B12633" w:rsidRDefault="006559A6" w:rsidP="006559A6">
      <w:pPr>
        <w:spacing w:after="0"/>
      </w:pPr>
      <w:r w:rsidRPr="006209D2">
        <w:t xml:space="preserve">Besides the needs identified for the annual group purchase, the projects might identify some additional individual needs due to unforeseen stock rupture or individual urgent cases. </w:t>
      </w:r>
    </w:p>
    <w:p w14:paraId="6FDF70E5" w14:textId="77777777" w:rsidR="00B12633" w:rsidRDefault="00B12633" w:rsidP="00B12633">
      <w:pPr>
        <w:pStyle w:val="Lijstalinea"/>
        <w:numPr>
          <w:ilvl w:val="0"/>
          <w:numId w:val="29"/>
        </w:numPr>
        <w:spacing w:after="0"/>
      </w:pPr>
      <w:r>
        <w:t xml:space="preserve">A </w:t>
      </w:r>
      <w:r w:rsidR="006559A6" w:rsidRPr="006209D2">
        <w:t xml:space="preserve">tender for a supply or a service contract </w:t>
      </w:r>
      <w:r>
        <w:t xml:space="preserve">is only launched </w:t>
      </w:r>
      <w:r w:rsidR="006559A6" w:rsidRPr="006209D2">
        <w:t xml:space="preserve">when the value of the medicines is estimated at over </w:t>
      </w:r>
      <w:r w:rsidR="005F64A2">
        <w:t>€ 1,000</w:t>
      </w:r>
      <w:r w:rsidR="006559A6" w:rsidRPr="006209D2">
        <w:t xml:space="preserve">. </w:t>
      </w:r>
    </w:p>
    <w:p w14:paraId="2A14F9E9" w14:textId="109F5466" w:rsidR="006559A6" w:rsidRPr="006209D2" w:rsidRDefault="006559A6" w:rsidP="00B12633">
      <w:pPr>
        <w:pStyle w:val="Lijstalinea"/>
        <w:numPr>
          <w:ilvl w:val="0"/>
          <w:numId w:val="29"/>
        </w:numPr>
        <w:spacing w:after="0"/>
      </w:pPr>
      <w:r w:rsidRPr="006209D2">
        <w:t>Medicines valued at</w:t>
      </w:r>
      <w:r w:rsidR="00A10B2C">
        <w:t xml:space="preserve"> a</w:t>
      </w:r>
      <w:r w:rsidRPr="006209D2">
        <w:t xml:space="preserve"> maximum of</w:t>
      </w:r>
      <w:r w:rsidR="005F64A2">
        <w:t xml:space="preserve"> € 999</w:t>
      </w:r>
      <w:r w:rsidRPr="006209D2">
        <w:t xml:space="preserve"> </w:t>
      </w:r>
      <w:r w:rsidR="00B12633">
        <w:t xml:space="preserve">are </w:t>
      </w:r>
      <w:r w:rsidRPr="006209D2">
        <w:t xml:space="preserve">purchased on the basis of a single bid, provided quality </w:t>
      </w:r>
      <w:r w:rsidR="005F64A2">
        <w:t xml:space="preserve">requirements </w:t>
      </w:r>
      <w:r w:rsidR="00B12633">
        <w:t xml:space="preserve">are met by the single bidder. </w:t>
      </w:r>
    </w:p>
    <w:p w14:paraId="024A9B2A" w14:textId="77777777" w:rsidR="006559A6" w:rsidRPr="006209D2" w:rsidRDefault="006559A6" w:rsidP="006559A6">
      <w:pPr>
        <w:spacing w:after="0"/>
      </w:pPr>
    </w:p>
    <w:p w14:paraId="420C3C38" w14:textId="77777777" w:rsidR="00727ACA" w:rsidRDefault="00752BFA" w:rsidP="00454B5F">
      <w:pPr>
        <w:pStyle w:val="Kop3"/>
      </w:pPr>
      <w:bookmarkStart w:id="70" w:name="_Toc466375920"/>
      <w:r>
        <w:t xml:space="preserve">4.2.3 </w:t>
      </w:r>
      <w:r w:rsidR="006559A6" w:rsidRPr="00D549B2">
        <w:t>International transport (via Antwerp, Brussels or Mumbai export zones)</w:t>
      </w:r>
      <w:bookmarkEnd w:id="70"/>
    </w:p>
    <w:p w14:paraId="26F5A8C9" w14:textId="7463A380" w:rsidR="006559A6" w:rsidRPr="00B12633" w:rsidRDefault="006559A6" w:rsidP="006559A6">
      <w:pPr>
        <w:spacing w:after="0"/>
      </w:pPr>
      <w:r w:rsidRPr="00B12633">
        <w:t xml:space="preserve">When the orders from the project countries are placed, the Procurement &amp; Logistics Department obtains quotes for transportation to the various project countries, from </w:t>
      </w:r>
      <w:r w:rsidR="00B12633" w:rsidRPr="00B12633">
        <w:t xml:space="preserve">the </w:t>
      </w:r>
      <w:r w:rsidRPr="00B12633">
        <w:t>approved International logist</w:t>
      </w:r>
      <w:r w:rsidR="006C1981">
        <w:t>ics agents, listed in Appendix 4</w:t>
      </w:r>
      <w:r w:rsidRPr="00B12633">
        <w:t xml:space="preserve">.  The selection of </w:t>
      </w:r>
      <w:r w:rsidR="00B12633" w:rsidRPr="00B12633">
        <w:t xml:space="preserve">these </w:t>
      </w:r>
      <w:r w:rsidRPr="00B12633">
        <w:t xml:space="preserve">is described in section 4.7. </w:t>
      </w:r>
      <w:r w:rsidR="006C1981">
        <w:t>SOP Q-P-</w:t>
      </w:r>
      <w:r w:rsidR="00A10B2C">
        <w:t xml:space="preserve">015 </w:t>
      </w:r>
      <w:r w:rsidR="006C1981">
        <w:t xml:space="preserve">covers international transport of medicines. </w:t>
      </w:r>
    </w:p>
    <w:p w14:paraId="200C70BF" w14:textId="77777777" w:rsidR="006559A6" w:rsidRPr="00B12633" w:rsidRDefault="006559A6" w:rsidP="006559A6">
      <w:pPr>
        <w:spacing w:after="0"/>
      </w:pPr>
    </w:p>
    <w:p w14:paraId="62941BE2" w14:textId="77777777" w:rsidR="00813A2B" w:rsidRDefault="00B12633" w:rsidP="006559A6">
      <w:pPr>
        <w:spacing w:after="0"/>
      </w:pPr>
      <w:r w:rsidRPr="00813A2B">
        <w:t xml:space="preserve">The best transport option is selected from the quotes, based on medicines, quantities, mode of transportation and price. </w:t>
      </w:r>
      <w:r w:rsidR="00813A2B" w:rsidRPr="00813A2B">
        <w:t>This choice also determines the international transport zone.</w:t>
      </w:r>
      <w:r w:rsidR="00813A2B">
        <w:t xml:space="preserve">  The suppliers are informed of whom to deliver the goods to. They transport them to the </w:t>
      </w:r>
      <w:r w:rsidR="00813A2B" w:rsidRPr="00813A2B">
        <w:t>transit zones, directly from the manufacturers or via the supplier’s warehouse, as explained above.</w:t>
      </w:r>
      <w:r w:rsidR="00F12D9C">
        <w:t xml:space="preserve">  A delivery date is fixed for this, between PLD, logistic agent and supplier. </w:t>
      </w:r>
    </w:p>
    <w:p w14:paraId="173B6D25" w14:textId="77777777" w:rsidR="00454B5F" w:rsidRDefault="00454B5F" w:rsidP="006559A6">
      <w:pPr>
        <w:spacing w:after="0"/>
      </w:pPr>
    </w:p>
    <w:p w14:paraId="69B2E9C9" w14:textId="0E2EEADD" w:rsidR="006559A6" w:rsidRPr="00727ACA" w:rsidRDefault="006559A6" w:rsidP="006559A6">
      <w:pPr>
        <w:spacing w:after="0"/>
      </w:pPr>
      <w:r w:rsidRPr="00454B5F">
        <w:t xml:space="preserve">The </w:t>
      </w:r>
      <w:r w:rsidR="00F12D9C" w:rsidRPr="00454B5F">
        <w:t xml:space="preserve">various </w:t>
      </w:r>
      <w:r w:rsidRPr="00454B5F">
        <w:t xml:space="preserve">deliveries are consolidated by the </w:t>
      </w:r>
      <w:r w:rsidR="00F12D9C" w:rsidRPr="00454B5F">
        <w:t>international logistic</w:t>
      </w:r>
      <w:r w:rsidR="005A3929">
        <w:t xml:space="preserve">s </w:t>
      </w:r>
      <w:r w:rsidR="00F12D9C" w:rsidRPr="00454B5F">
        <w:t xml:space="preserve">agent </w:t>
      </w:r>
      <w:r w:rsidRPr="00454B5F">
        <w:t>per country of final</w:t>
      </w:r>
      <w:r w:rsidRPr="45C7BF51">
        <w:t xml:space="preserve"> </w:t>
      </w:r>
      <w:r w:rsidRPr="00454B5F">
        <w:t>destination.</w:t>
      </w:r>
      <w:r w:rsidR="00F12D9C" w:rsidRPr="00454B5F">
        <w:t xml:space="preserve">  Once this is achieved, the shipping route is finalised by PLD, based on quotes from the </w:t>
      </w:r>
      <w:r w:rsidR="00727ACA" w:rsidRPr="00454B5F">
        <w:t>logistic</w:t>
      </w:r>
      <w:r w:rsidR="005A3929">
        <w:t>s</w:t>
      </w:r>
      <w:r w:rsidR="00727ACA" w:rsidRPr="00454B5F">
        <w:t xml:space="preserve"> agent. </w:t>
      </w:r>
      <w:r w:rsidR="00454B5F" w:rsidRPr="45C7BF51">
        <w:t xml:space="preserve"> </w:t>
      </w:r>
      <w:r w:rsidR="00727ACA" w:rsidRPr="00454B5F">
        <w:t>The international logistic agent</w:t>
      </w:r>
      <w:r w:rsidR="00454B5F" w:rsidRPr="00454B5F">
        <w:t xml:space="preserve"> then expedites shipment b</w:t>
      </w:r>
      <w:r w:rsidR="005A3929">
        <w:t>y</w:t>
      </w:r>
      <w:r w:rsidR="00454B5F" w:rsidRPr="00454B5F">
        <w:t xml:space="preserve"> the agreed route, exchanging documentation with </w:t>
      </w:r>
      <w:r w:rsidR="00A82E6B">
        <w:t>PLD</w:t>
      </w:r>
      <w:r w:rsidR="00727ACA" w:rsidRPr="45C7BF51">
        <w:t xml:space="preserve">. </w:t>
      </w:r>
      <w:r w:rsidR="00454B5F">
        <w:t xml:space="preserve"> The goods arrive at the point of entry in the country.</w:t>
      </w:r>
    </w:p>
    <w:p w14:paraId="4BF5BBA0" w14:textId="77777777" w:rsidR="006559A6" w:rsidRDefault="006559A6" w:rsidP="006559A6">
      <w:pPr>
        <w:spacing w:after="0"/>
      </w:pPr>
    </w:p>
    <w:p w14:paraId="202BAB01" w14:textId="77777777" w:rsidR="00A82E6B" w:rsidRPr="006209D2" w:rsidRDefault="00A82E6B" w:rsidP="006559A6">
      <w:pPr>
        <w:spacing w:after="0"/>
      </w:pPr>
    </w:p>
    <w:p w14:paraId="4647D2AE" w14:textId="77777777" w:rsidR="00727ACA" w:rsidRDefault="00454B5F" w:rsidP="00454B5F">
      <w:pPr>
        <w:pStyle w:val="Kop3"/>
      </w:pPr>
      <w:bookmarkStart w:id="71" w:name="_Toc466375921"/>
      <w:r>
        <w:t xml:space="preserve">4.2.4 From </w:t>
      </w:r>
      <w:r w:rsidR="00727ACA">
        <w:t>incoming customs to aid b</w:t>
      </w:r>
      <w:r w:rsidR="006559A6" w:rsidRPr="006209D2">
        <w:t>eneficiaries:</w:t>
      </w:r>
      <w:bookmarkEnd w:id="71"/>
      <w:r w:rsidR="006559A6" w:rsidRPr="006209D2">
        <w:t xml:space="preserve"> </w:t>
      </w:r>
    </w:p>
    <w:p w14:paraId="2EE0CE00" w14:textId="57EC2A63" w:rsidR="00454B5F" w:rsidRPr="006209D2" w:rsidRDefault="00454B5F" w:rsidP="00454B5F">
      <w:pPr>
        <w:spacing w:after="0"/>
        <w:rPr>
          <w:i/>
        </w:rPr>
      </w:pPr>
      <w:r>
        <w:t xml:space="preserve">Damien </w:t>
      </w:r>
      <w:r w:rsidRPr="006209D2">
        <w:t xml:space="preserve">Foundation resumes responsibility for the medicines </w:t>
      </w:r>
      <w:r>
        <w:t xml:space="preserve">at the point of entry </w:t>
      </w:r>
      <w:r w:rsidRPr="006209D2">
        <w:t xml:space="preserve">and ensures that customs are cleared.  </w:t>
      </w:r>
    </w:p>
    <w:p w14:paraId="6C25598E" w14:textId="77777777" w:rsidR="00454B5F" w:rsidRDefault="00454B5F" w:rsidP="006559A6">
      <w:pPr>
        <w:spacing w:after="0"/>
      </w:pPr>
    </w:p>
    <w:p w14:paraId="5C629486" w14:textId="77777777" w:rsidR="00727ACA" w:rsidRDefault="006559A6" w:rsidP="006559A6">
      <w:pPr>
        <w:spacing w:after="0"/>
      </w:pPr>
      <w:r w:rsidRPr="006209D2">
        <w:t>After customs clearance</w:t>
      </w:r>
      <w:r w:rsidR="00727ACA">
        <w:t xml:space="preserve"> two mutually exclusive situations arise:</w:t>
      </w:r>
    </w:p>
    <w:p w14:paraId="03F74E6E" w14:textId="267D43BE" w:rsidR="00727ACA" w:rsidRPr="00727ACA" w:rsidRDefault="006559A6" w:rsidP="005A3929">
      <w:pPr>
        <w:pStyle w:val="Lijstalinea"/>
        <w:numPr>
          <w:ilvl w:val="0"/>
          <w:numId w:val="30"/>
        </w:numPr>
        <w:spacing w:after="0"/>
        <w:rPr>
          <w:i/>
          <w:iCs/>
        </w:rPr>
      </w:pPr>
      <w:r w:rsidRPr="006209D2">
        <w:t>Damien Foundation hands over responsibility of the shipment to the National Programmes (recipients), who then transport, store and distribute the goods</w:t>
      </w:r>
      <w:r w:rsidR="00727ACA">
        <w:t xml:space="preserve">. </w:t>
      </w:r>
      <w:r w:rsidR="007B7ECE">
        <w:t xml:space="preserve">This </w:t>
      </w:r>
      <w:r w:rsidR="00727ACA" w:rsidRPr="006209D2">
        <w:t>occurs in DR C</w:t>
      </w:r>
      <w:r w:rsidR="007B7ECE">
        <w:t xml:space="preserve">ongo, Burundi, Rwanda, Comoros and </w:t>
      </w:r>
      <w:r w:rsidR="00C96732">
        <w:t>Guinee</w:t>
      </w:r>
      <w:r w:rsidR="007B7ECE">
        <w:t>.</w:t>
      </w:r>
    </w:p>
    <w:p w14:paraId="1A46C2B7" w14:textId="77777777" w:rsidR="006559A6" w:rsidRDefault="006559A6" w:rsidP="00E476B0">
      <w:pPr>
        <w:pStyle w:val="Lijstalinea"/>
        <w:numPr>
          <w:ilvl w:val="0"/>
          <w:numId w:val="30"/>
        </w:numPr>
        <w:spacing w:after="0"/>
      </w:pPr>
      <w:r w:rsidRPr="006209D2">
        <w:t>Damien Foundation assumes these responsibilities</w:t>
      </w:r>
      <w:r w:rsidR="007B7ECE">
        <w:t xml:space="preserve"> for transport, storage and distribution of goods. This occurs in</w:t>
      </w:r>
      <w:r w:rsidRPr="006209D2">
        <w:t xml:space="preserve"> Bangladesh and Niger. </w:t>
      </w:r>
    </w:p>
    <w:p w14:paraId="0B4EF831" w14:textId="77777777" w:rsidR="006C1981" w:rsidRDefault="006C1981" w:rsidP="006C1981">
      <w:pPr>
        <w:spacing w:after="0"/>
      </w:pPr>
    </w:p>
    <w:p w14:paraId="70EBB7C6" w14:textId="77777777" w:rsidR="006C1981" w:rsidRPr="006C1981" w:rsidRDefault="006C1981" w:rsidP="006C1981">
      <w:pPr>
        <w:spacing w:after="0"/>
      </w:pPr>
      <w:r>
        <w:t xml:space="preserve">SOP </w:t>
      </w:r>
      <w:r w:rsidRPr="006C1981">
        <w:t xml:space="preserve">P-Q-012 </w:t>
      </w:r>
      <w:r>
        <w:t xml:space="preserve">specifies </w:t>
      </w:r>
      <w:r w:rsidRPr="006C1981">
        <w:t>Local Receiving and storage of Medicines</w:t>
      </w:r>
      <w:r>
        <w:t xml:space="preserve">; SOP </w:t>
      </w:r>
      <w:r w:rsidRPr="006C1981">
        <w:t xml:space="preserve">P-Q-013 </w:t>
      </w:r>
      <w:r>
        <w:t>covers their l</w:t>
      </w:r>
      <w:r w:rsidRPr="006C1981">
        <w:t xml:space="preserve">ocal </w:t>
      </w:r>
      <w:r>
        <w:t>d</w:t>
      </w:r>
      <w:r w:rsidRPr="006C1981">
        <w:t>istribution</w:t>
      </w:r>
      <w:r>
        <w:t>.</w:t>
      </w:r>
    </w:p>
    <w:p w14:paraId="5474EBF1" w14:textId="77777777" w:rsidR="006C1981" w:rsidRPr="006209D2" w:rsidRDefault="006C1981" w:rsidP="006C1981">
      <w:pPr>
        <w:spacing w:after="0"/>
      </w:pPr>
    </w:p>
    <w:p w14:paraId="6386614C" w14:textId="77777777" w:rsidR="007B7ECE" w:rsidRPr="006209D2" w:rsidRDefault="007B7ECE" w:rsidP="006559A6">
      <w:pPr>
        <w:spacing w:after="0"/>
      </w:pPr>
    </w:p>
    <w:p w14:paraId="0175EEAB" w14:textId="77777777" w:rsidR="006559A6" w:rsidRPr="006209D2" w:rsidRDefault="00E476B0" w:rsidP="00D549B2">
      <w:pPr>
        <w:pStyle w:val="Kop2"/>
      </w:pPr>
      <w:bookmarkStart w:id="72" w:name="_Toc466375922"/>
      <w:r>
        <w:t>4.3 Responsibilities (p</w:t>
      </w:r>
      <w:r w:rsidR="006559A6" w:rsidRPr="006209D2">
        <w:t>rocurement and distribution of medicines)</w:t>
      </w:r>
      <w:bookmarkEnd w:id="72"/>
    </w:p>
    <w:p w14:paraId="0C8F8491" w14:textId="77777777" w:rsidR="006559A6" w:rsidRPr="006209D2" w:rsidRDefault="006559A6" w:rsidP="006559A6">
      <w:pPr>
        <w:spacing w:after="0"/>
      </w:pPr>
    </w:p>
    <w:p w14:paraId="29C76D0F" w14:textId="12D0262D" w:rsidR="006559A6" w:rsidRPr="007B7ECE" w:rsidRDefault="006559A6" w:rsidP="006559A6">
      <w:pPr>
        <w:spacing w:after="0"/>
        <w:rPr>
          <w:b/>
        </w:rPr>
      </w:pPr>
      <w:r w:rsidRPr="002A6840">
        <w:rPr>
          <w:b/>
          <w:bCs/>
        </w:rPr>
        <w:t xml:space="preserve">Quality </w:t>
      </w:r>
      <w:r w:rsidR="00C729CD">
        <w:rPr>
          <w:b/>
          <w:bCs/>
        </w:rPr>
        <w:t>Cell</w:t>
      </w:r>
      <w:r w:rsidRPr="002A6840">
        <w:rPr>
          <w:b/>
          <w:bCs/>
        </w:rPr>
        <w:t>, Damien Foundation</w:t>
      </w:r>
    </w:p>
    <w:p w14:paraId="13038DE2" w14:textId="77777777" w:rsidR="006559A6" w:rsidRPr="006209D2" w:rsidRDefault="006559A6" w:rsidP="006559A6">
      <w:pPr>
        <w:pStyle w:val="Lijstalinea"/>
        <w:numPr>
          <w:ilvl w:val="0"/>
          <w:numId w:val="16"/>
        </w:numPr>
        <w:spacing w:after="0"/>
      </w:pPr>
      <w:r w:rsidRPr="006209D2">
        <w:t>Ensures appropriate policies and procedures are developed, maintained and applied</w:t>
      </w:r>
    </w:p>
    <w:p w14:paraId="087CD8AF" w14:textId="77777777" w:rsidR="006559A6" w:rsidRPr="006209D2" w:rsidRDefault="006559A6" w:rsidP="006559A6">
      <w:pPr>
        <w:pStyle w:val="Lijstalinea"/>
        <w:numPr>
          <w:ilvl w:val="0"/>
          <w:numId w:val="16"/>
        </w:numPr>
        <w:spacing w:after="0"/>
      </w:pPr>
      <w:r w:rsidRPr="006209D2">
        <w:t>Approves the selection of suppliers and international transporters</w:t>
      </w:r>
    </w:p>
    <w:p w14:paraId="54FD1615" w14:textId="77777777" w:rsidR="006559A6" w:rsidRPr="006209D2" w:rsidRDefault="006559A6" w:rsidP="006559A6">
      <w:pPr>
        <w:pStyle w:val="Lijstalinea"/>
        <w:numPr>
          <w:ilvl w:val="0"/>
          <w:numId w:val="16"/>
        </w:numPr>
        <w:spacing w:after="0"/>
      </w:pPr>
      <w:r w:rsidRPr="006209D2">
        <w:t>Ensures Quality Agreements are in place with suppliers and international transporters</w:t>
      </w:r>
    </w:p>
    <w:p w14:paraId="6E99EA01" w14:textId="77777777" w:rsidR="006559A6" w:rsidRPr="006209D2" w:rsidRDefault="006559A6" w:rsidP="006559A6">
      <w:pPr>
        <w:pStyle w:val="Lijstalinea"/>
        <w:numPr>
          <w:ilvl w:val="0"/>
          <w:numId w:val="16"/>
        </w:numPr>
        <w:spacing w:after="0"/>
      </w:pPr>
      <w:r w:rsidRPr="006209D2">
        <w:t>Ensures Suppliers and Transporters are re-assessed and audited at appropriate frequency on behalf of DF</w:t>
      </w:r>
    </w:p>
    <w:p w14:paraId="59309E96" w14:textId="77777777" w:rsidR="006559A6" w:rsidRPr="006209D2" w:rsidRDefault="006559A6" w:rsidP="006559A6">
      <w:pPr>
        <w:pStyle w:val="Lijstalinea"/>
        <w:numPr>
          <w:ilvl w:val="0"/>
          <w:numId w:val="16"/>
        </w:numPr>
        <w:spacing w:after="0"/>
      </w:pPr>
      <w:r w:rsidRPr="006209D2">
        <w:t>Approves key documents in the annual order definition and placement process, for medicines and transport modes</w:t>
      </w:r>
    </w:p>
    <w:p w14:paraId="1AEFCC2C" w14:textId="77777777" w:rsidR="006559A6" w:rsidRPr="006209D2" w:rsidRDefault="006559A6" w:rsidP="006559A6">
      <w:pPr>
        <w:pStyle w:val="Lijstalinea"/>
        <w:numPr>
          <w:ilvl w:val="0"/>
          <w:numId w:val="16"/>
        </w:numPr>
        <w:spacing w:after="0"/>
      </w:pPr>
      <w:r w:rsidRPr="006209D2">
        <w:t>Performs traceability audits at appropriate frequencies for the medicine procurement, distribution and delivery to the end-patient</w:t>
      </w:r>
    </w:p>
    <w:p w14:paraId="3D9BF95B" w14:textId="77777777" w:rsidR="006559A6" w:rsidRPr="006209D2" w:rsidRDefault="006559A6" w:rsidP="006559A6">
      <w:pPr>
        <w:pStyle w:val="Lijstalinea"/>
        <w:numPr>
          <w:ilvl w:val="0"/>
          <w:numId w:val="16"/>
        </w:numPr>
        <w:spacing w:after="0"/>
      </w:pPr>
      <w:r w:rsidRPr="006209D2">
        <w:t>Approves investigations of international scope for all unforeseen events: complaints, recalls, deviations and incidents</w:t>
      </w:r>
    </w:p>
    <w:p w14:paraId="4455B7A3" w14:textId="77777777" w:rsidR="006559A6" w:rsidRPr="006209D2" w:rsidRDefault="006559A6" w:rsidP="006559A6">
      <w:pPr>
        <w:pStyle w:val="Lijstalinea"/>
        <w:numPr>
          <w:ilvl w:val="0"/>
          <w:numId w:val="16"/>
        </w:numPr>
        <w:spacing w:after="0"/>
      </w:pPr>
      <w:r w:rsidRPr="006209D2">
        <w:t>Approves change control and CAPA plans and closures.</w:t>
      </w:r>
    </w:p>
    <w:p w14:paraId="521525D3" w14:textId="77777777" w:rsidR="006559A6" w:rsidRPr="006209D2" w:rsidRDefault="006559A6" w:rsidP="006559A6">
      <w:pPr>
        <w:spacing w:after="0"/>
      </w:pPr>
    </w:p>
    <w:p w14:paraId="0EFEB820" w14:textId="77777777" w:rsidR="006559A6" w:rsidRPr="007B7ECE" w:rsidRDefault="006559A6" w:rsidP="006559A6">
      <w:pPr>
        <w:spacing w:after="0"/>
        <w:rPr>
          <w:b/>
        </w:rPr>
      </w:pPr>
      <w:r w:rsidRPr="002A6840">
        <w:rPr>
          <w:b/>
          <w:bCs/>
        </w:rPr>
        <w:t>Procurement and Logistics Department Damien Fo</w:t>
      </w:r>
      <w:r w:rsidRPr="00DE21B0">
        <w:rPr>
          <w:b/>
          <w:bCs/>
        </w:rPr>
        <w:t>undation</w:t>
      </w:r>
    </w:p>
    <w:p w14:paraId="724C0177" w14:textId="77777777" w:rsidR="006559A6" w:rsidRPr="006209D2" w:rsidRDefault="006559A6" w:rsidP="006559A6">
      <w:pPr>
        <w:pStyle w:val="Lijstalinea"/>
        <w:numPr>
          <w:ilvl w:val="0"/>
          <w:numId w:val="17"/>
        </w:numPr>
        <w:spacing w:after="0"/>
      </w:pPr>
      <w:r w:rsidRPr="006209D2">
        <w:t>Applies the approved and relevant policies and procedures</w:t>
      </w:r>
    </w:p>
    <w:p w14:paraId="7971ECBD" w14:textId="77777777" w:rsidR="006559A6" w:rsidRPr="006209D2" w:rsidRDefault="006559A6" w:rsidP="006559A6">
      <w:pPr>
        <w:pStyle w:val="Lijstalinea"/>
        <w:numPr>
          <w:ilvl w:val="0"/>
          <w:numId w:val="17"/>
        </w:numPr>
        <w:spacing w:after="0"/>
      </w:pPr>
      <w:r w:rsidRPr="003D4E3F">
        <w:t>Assists in selection, on-going evaluation and auditing of suppliers and transporters</w:t>
      </w:r>
      <w:r w:rsidRPr="006209D2">
        <w:t>.</w:t>
      </w:r>
    </w:p>
    <w:p w14:paraId="7D7382CF" w14:textId="77777777" w:rsidR="006559A6" w:rsidRPr="006209D2" w:rsidRDefault="006559A6" w:rsidP="006559A6">
      <w:pPr>
        <w:pStyle w:val="Lijstalinea"/>
        <w:numPr>
          <w:ilvl w:val="0"/>
          <w:numId w:val="17"/>
        </w:numPr>
        <w:spacing w:after="0"/>
      </w:pPr>
      <w:r w:rsidRPr="006209D2">
        <w:t>Obtains, compiles and records all required information for ensuring procurement and distribution of medicines</w:t>
      </w:r>
    </w:p>
    <w:p w14:paraId="70293290" w14:textId="2E9CA6CB" w:rsidR="006559A6" w:rsidRPr="006209D2" w:rsidRDefault="006559A6" w:rsidP="006559A6">
      <w:pPr>
        <w:pStyle w:val="Lijstalinea"/>
        <w:numPr>
          <w:ilvl w:val="0"/>
          <w:numId w:val="17"/>
        </w:numPr>
        <w:spacing w:after="0"/>
      </w:pPr>
      <w:r w:rsidRPr="006209D2">
        <w:t xml:space="preserve">Liaises with medicine suppliers and international transporters, in order to obtain quotes, place and follow </w:t>
      </w:r>
      <w:r w:rsidR="00C96732">
        <w:t xml:space="preserve">up </w:t>
      </w:r>
      <w:r w:rsidRPr="006209D2">
        <w:t>orders and ensure deliveries to transit zones and final destinations</w:t>
      </w:r>
    </w:p>
    <w:p w14:paraId="5CC0F3F8" w14:textId="77777777" w:rsidR="006559A6" w:rsidRPr="006209D2" w:rsidRDefault="006559A6" w:rsidP="006559A6">
      <w:pPr>
        <w:pStyle w:val="Lijstalinea"/>
        <w:numPr>
          <w:ilvl w:val="0"/>
          <w:numId w:val="17"/>
        </w:numPr>
        <w:spacing w:after="0"/>
      </w:pPr>
      <w:r w:rsidRPr="006209D2">
        <w:t>Ensures all documents are correct and complete to ensure medicine traceability (some of these come from country representatives)</w:t>
      </w:r>
    </w:p>
    <w:p w14:paraId="6A2E756E" w14:textId="77777777" w:rsidR="006559A6" w:rsidRPr="006209D2" w:rsidRDefault="006559A6" w:rsidP="006559A6">
      <w:pPr>
        <w:pStyle w:val="Lijstalinea"/>
        <w:numPr>
          <w:ilvl w:val="0"/>
          <w:numId w:val="17"/>
        </w:numPr>
        <w:spacing w:after="0"/>
      </w:pPr>
      <w:r w:rsidRPr="006209D2">
        <w:t>As appropriate, initiates or supports the following quality processes: complaints, recalls, deviations, incidents, change control, CAPA.</w:t>
      </w:r>
    </w:p>
    <w:p w14:paraId="7B6951D8" w14:textId="77777777" w:rsidR="006559A6" w:rsidRDefault="006559A6" w:rsidP="006559A6">
      <w:pPr>
        <w:spacing w:after="0"/>
      </w:pPr>
    </w:p>
    <w:p w14:paraId="31B38CCA" w14:textId="77777777" w:rsidR="007B7ECE" w:rsidRPr="007B7ECE" w:rsidRDefault="007B7ECE" w:rsidP="006559A6">
      <w:pPr>
        <w:spacing w:after="0"/>
        <w:rPr>
          <w:b/>
        </w:rPr>
      </w:pPr>
      <w:r w:rsidRPr="002A6840">
        <w:rPr>
          <w:b/>
          <w:bCs/>
        </w:rPr>
        <w:t>Medical Advisors, Damien Foundation</w:t>
      </w:r>
    </w:p>
    <w:p w14:paraId="7F185864" w14:textId="468492D3" w:rsidR="005A22E6" w:rsidRPr="00582E52" w:rsidRDefault="005A22E6" w:rsidP="005A22E6">
      <w:pPr>
        <w:pStyle w:val="Lijstalinea"/>
        <w:numPr>
          <w:ilvl w:val="0"/>
          <w:numId w:val="31"/>
        </w:numPr>
        <w:spacing w:after="0"/>
      </w:pPr>
      <w:r w:rsidRPr="00582E52">
        <w:t>Study the Medical Needs Assessment file received by DFB country representatives for medical soundness and cost-effectiveness. Propose changes (e</w:t>
      </w:r>
      <w:ins w:id="73" w:author="Tine Demeulenaere" w:date="2016-11-07T14:37:00Z">
        <w:r w:rsidR="00C729CD">
          <w:t>.</w:t>
        </w:r>
      </w:ins>
      <w:r w:rsidRPr="00582E52">
        <w:t>g. Cheaper or medically better alternatives;)</w:t>
      </w:r>
    </w:p>
    <w:p w14:paraId="30F73664" w14:textId="140DBBC4" w:rsidR="007B7ECE" w:rsidRPr="00582E52" w:rsidRDefault="005A22E6" w:rsidP="005A22E6">
      <w:pPr>
        <w:pStyle w:val="Lijstalinea"/>
        <w:numPr>
          <w:ilvl w:val="0"/>
          <w:numId w:val="31"/>
        </w:numPr>
        <w:spacing w:after="0"/>
      </w:pPr>
      <w:r w:rsidRPr="00582E52">
        <w:t xml:space="preserve">Train and give Technical Assistance regarding GDP compliant stock management and distribution to DFB teams and National Program as appropriate </w:t>
      </w:r>
    </w:p>
    <w:p w14:paraId="5DF7F149" w14:textId="77777777" w:rsidR="006559A6" w:rsidRPr="006209D2" w:rsidRDefault="006559A6" w:rsidP="006559A6">
      <w:pPr>
        <w:spacing w:after="0"/>
      </w:pPr>
    </w:p>
    <w:p w14:paraId="4976FF82" w14:textId="0B7C7D18" w:rsidR="006731BD" w:rsidRPr="00CE4E3E" w:rsidRDefault="006731BD" w:rsidP="006559A6">
      <w:pPr>
        <w:spacing w:after="0"/>
        <w:rPr>
          <w:b/>
          <w:bCs/>
        </w:rPr>
      </w:pPr>
      <w:r w:rsidRPr="00CE4E3E">
        <w:rPr>
          <w:b/>
          <w:bCs/>
        </w:rPr>
        <w:t>Project Managers</w:t>
      </w:r>
    </w:p>
    <w:p w14:paraId="7534F3DE" w14:textId="3C2B8F46" w:rsidR="006731BD" w:rsidRPr="00CE4E3E" w:rsidRDefault="006731BD" w:rsidP="006731BD">
      <w:pPr>
        <w:pStyle w:val="Lijstalinea"/>
        <w:numPr>
          <w:ilvl w:val="0"/>
          <w:numId w:val="36"/>
        </w:numPr>
        <w:spacing w:after="0"/>
        <w:rPr>
          <w:bCs/>
        </w:rPr>
      </w:pPr>
      <w:r w:rsidRPr="00CE4E3E">
        <w:rPr>
          <w:bCs/>
        </w:rPr>
        <w:t>Invite yearly needs from country representatives</w:t>
      </w:r>
    </w:p>
    <w:p w14:paraId="4BBD672A" w14:textId="03C6272B" w:rsidR="006731BD" w:rsidRPr="00CE4E3E" w:rsidRDefault="006731BD" w:rsidP="006731BD">
      <w:pPr>
        <w:pStyle w:val="Lijstalinea"/>
        <w:numPr>
          <w:ilvl w:val="0"/>
          <w:numId w:val="36"/>
        </w:numPr>
        <w:spacing w:after="0"/>
        <w:rPr>
          <w:bCs/>
        </w:rPr>
      </w:pPr>
      <w:r w:rsidRPr="00CE4E3E">
        <w:rPr>
          <w:bCs/>
        </w:rPr>
        <w:t xml:space="preserve">Check requested needs with budgetary means </w:t>
      </w:r>
    </w:p>
    <w:p w14:paraId="021F3F25" w14:textId="2826B26E" w:rsidR="006731BD" w:rsidRPr="00CE4E3E" w:rsidRDefault="006731BD" w:rsidP="006731BD">
      <w:pPr>
        <w:pStyle w:val="Lijstalinea"/>
        <w:numPr>
          <w:ilvl w:val="0"/>
          <w:numId w:val="36"/>
        </w:numPr>
        <w:spacing w:after="0"/>
        <w:rPr>
          <w:bCs/>
        </w:rPr>
      </w:pPr>
      <w:r w:rsidRPr="00CE4E3E">
        <w:rPr>
          <w:bCs/>
        </w:rPr>
        <w:t xml:space="preserve">Pass order to </w:t>
      </w:r>
      <w:r w:rsidR="009D5DA1">
        <w:rPr>
          <w:bCs/>
        </w:rPr>
        <w:t>PLD</w:t>
      </w:r>
    </w:p>
    <w:p w14:paraId="63D93CFE" w14:textId="77777777" w:rsidR="006731BD" w:rsidRPr="006731BD" w:rsidRDefault="006731BD" w:rsidP="006731BD">
      <w:pPr>
        <w:pStyle w:val="Lijstalinea"/>
        <w:spacing w:after="0"/>
        <w:rPr>
          <w:b/>
          <w:bCs/>
        </w:rPr>
      </w:pPr>
    </w:p>
    <w:p w14:paraId="453CBFB1" w14:textId="36F90C90" w:rsidR="006559A6" w:rsidRPr="007B7ECE" w:rsidRDefault="006559A6" w:rsidP="006559A6">
      <w:pPr>
        <w:spacing w:after="0"/>
        <w:rPr>
          <w:b/>
        </w:rPr>
      </w:pPr>
      <w:r w:rsidRPr="002A6840">
        <w:rPr>
          <w:b/>
          <w:bCs/>
        </w:rPr>
        <w:t>Country R</w:t>
      </w:r>
      <w:r w:rsidRPr="00DE21B0">
        <w:rPr>
          <w:b/>
          <w:bCs/>
        </w:rPr>
        <w:t xml:space="preserve">epresentatives and </w:t>
      </w:r>
      <w:r w:rsidR="006731BD">
        <w:rPr>
          <w:b/>
          <w:bCs/>
        </w:rPr>
        <w:t>Logisticians (big projects)</w:t>
      </w:r>
      <w:r w:rsidRPr="00DE21B0">
        <w:rPr>
          <w:b/>
          <w:bCs/>
        </w:rPr>
        <w:t>, Damien Foundation</w:t>
      </w:r>
    </w:p>
    <w:p w14:paraId="04271FDC" w14:textId="77777777" w:rsidR="006559A6" w:rsidRPr="006209D2" w:rsidRDefault="006559A6" w:rsidP="006559A6">
      <w:pPr>
        <w:pStyle w:val="Lijstalinea"/>
        <w:numPr>
          <w:ilvl w:val="0"/>
          <w:numId w:val="18"/>
        </w:numPr>
        <w:spacing w:after="0"/>
      </w:pPr>
      <w:r w:rsidRPr="006209D2">
        <w:t>Applies the approved and relevant policies and procedures</w:t>
      </w:r>
    </w:p>
    <w:p w14:paraId="55C2BAEE" w14:textId="77777777" w:rsidR="006559A6" w:rsidRPr="006209D2" w:rsidRDefault="006559A6" w:rsidP="006559A6">
      <w:pPr>
        <w:pStyle w:val="Lijstalinea"/>
        <w:numPr>
          <w:ilvl w:val="0"/>
          <w:numId w:val="18"/>
        </w:numPr>
        <w:spacing w:after="0"/>
      </w:pPr>
      <w:r w:rsidRPr="006209D2">
        <w:t xml:space="preserve">Assists in selection, on-going evaluation and auditing of </w:t>
      </w:r>
      <w:r w:rsidRPr="006209D2">
        <w:rPr>
          <w:u w:val="single"/>
        </w:rPr>
        <w:t>local suppliers and transporters, applying specific local procedures (Country representatives</w:t>
      </w:r>
      <w:r w:rsidRPr="006209D2">
        <w:t>, as relevant).</w:t>
      </w:r>
    </w:p>
    <w:p w14:paraId="51AE24F1" w14:textId="77777777" w:rsidR="006559A6" w:rsidRPr="006209D2" w:rsidRDefault="006559A6" w:rsidP="006559A6">
      <w:pPr>
        <w:pStyle w:val="Lijstalinea"/>
        <w:numPr>
          <w:ilvl w:val="0"/>
          <w:numId w:val="18"/>
        </w:numPr>
        <w:spacing w:after="0"/>
      </w:pPr>
      <w:r w:rsidRPr="006209D2">
        <w:t>Provides information required in order to evaluate beneficiaries; recommends on their retention.</w:t>
      </w:r>
    </w:p>
    <w:p w14:paraId="2B8EBB57" w14:textId="77777777" w:rsidR="006559A6" w:rsidRPr="006209D2" w:rsidRDefault="006559A6" w:rsidP="006559A6">
      <w:pPr>
        <w:pStyle w:val="Lijstalinea"/>
        <w:numPr>
          <w:ilvl w:val="0"/>
          <w:numId w:val="18"/>
        </w:numPr>
        <w:spacing w:after="0"/>
      </w:pPr>
      <w:r w:rsidRPr="006209D2">
        <w:t>Define and agrees annual needs for medicines, in function of disease / country responsibility, within constraints of Quality Policy and within budgetary constraints</w:t>
      </w:r>
    </w:p>
    <w:p w14:paraId="4E41F714" w14:textId="77777777" w:rsidR="006559A6" w:rsidRPr="006209D2" w:rsidRDefault="006559A6" w:rsidP="006559A6">
      <w:pPr>
        <w:pStyle w:val="Lijstalinea"/>
        <w:numPr>
          <w:ilvl w:val="0"/>
          <w:numId w:val="18"/>
        </w:numPr>
        <w:spacing w:after="0"/>
      </w:pPr>
      <w:r w:rsidRPr="006209D2">
        <w:t xml:space="preserve">Provides relevant information required to ensure traceability of medicines. Ensures its accuracy. </w:t>
      </w:r>
    </w:p>
    <w:p w14:paraId="3635633C" w14:textId="58C07584" w:rsidR="006559A6" w:rsidRDefault="006559A6" w:rsidP="006559A6">
      <w:pPr>
        <w:pStyle w:val="Lijstalinea"/>
        <w:numPr>
          <w:ilvl w:val="0"/>
          <w:numId w:val="18"/>
        </w:numPr>
        <w:spacing w:after="0"/>
      </w:pPr>
      <w:r w:rsidRPr="006209D2">
        <w:t>Ensures customs clearance and hand over to beneficiary (Country representative</w:t>
      </w:r>
      <w:r w:rsidR="006731BD">
        <w:t xml:space="preserve"> or logistician</w:t>
      </w:r>
      <w:r w:rsidRPr="006209D2">
        <w:t>, in function of country)</w:t>
      </w:r>
    </w:p>
    <w:p w14:paraId="6A693B4B" w14:textId="62148D20" w:rsidR="006731BD" w:rsidRPr="006209D2" w:rsidRDefault="006731BD" w:rsidP="006559A6">
      <w:pPr>
        <w:pStyle w:val="Lijstalinea"/>
        <w:numPr>
          <w:ilvl w:val="0"/>
          <w:numId w:val="18"/>
        </w:numPr>
        <w:spacing w:after="0"/>
      </w:pPr>
      <w:r>
        <w:t>Checks quantities and state of medicines on arrival</w:t>
      </w:r>
    </w:p>
    <w:p w14:paraId="3EC65BFD" w14:textId="77777777" w:rsidR="006559A6" w:rsidRPr="006209D2" w:rsidRDefault="006559A6" w:rsidP="006559A6">
      <w:pPr>
        <w:pStyle w:val="Lijstalinea"/>
        <w:numPr>
          <w:ilvl w:val="0"/>
          <w:numId w:val="18"/>
        </w:numPr>
        <w:spacing w:after="0"/>
      </w:pPr>
      <w:r w:rsidRPr="006209D2">
        <w:t>As appropriate, initiates or supports the following quality processes: complaints, recalls, deviations, incidents, change control, CAPA.</w:t>
      </w:r>
    </w:p>
    <w:p w14:paraId="4A0FB87A" w14:textId="77777777" w:rsidR="006559A6" w:rsidRDefault="006559A6" w:rsidP="006559A6">
      <w:pPr>
        <w:spacing w:after="0"/>
      </w:pPr>
    </w:p>
    <w:p w14:paraId="0B719045" w14:textId="77777777" w:rsidR="007B7ECE" w:rsidRPr="006209D2" w:rsidRDefault="007B7ECE" w:rsidP="006559A6">
      <w:pPr>
        <w:spacing w:after="0"/>
      </w:pPr>
      <w:r>
        <w:t>Responsibilities of aid beneficiaries, medicine suppliers and international logistic agents are included in sections 4.4, 4.5 and 4.6, respectively.</w:t>
      </w:r>
    </w:p>
    <w:p w14:paraId="12FC037C" w14:textId="77777777" w:rsidR="006559A6" w:rsidRPr="006209D2" w:rsidRDefault="006559A6" w:rsidP="006559A6">
      <w:pPr>
        <w:spacing w:after="0"/>
      </w:pPr>
    </w:p>
    <w:p w14:paraId="6E69823A" w14:textId="77777777" w:rsidR="006559A6" w:rsidRPr="006209D2" w:rsidRDefault="006559A6" w:rsidP="006559A6">
      <w:pPr>
        <w:spacing w:after="0"/>
      </w:pPr>
    </w:p>
    <w:p w14:paraId="1D857558" w14:textId="77777777" w:rsidR="006559A6" w:rsidRPr="006209D2" w:rsidRDefault="006559A6" w:rsidP="006559A6">
      <w:pPr>
        <w:spacing w:after="0"/>
      </w:pPr>
    </w:p>
    <w:p w14:paraId="2D051FB4" w14:textId="77777777" w:rsidR="006559A6" w:rsidRPr="006209D2" w:rsidRDefault="006559A6" w:rsidP="007B7ECE">
      <w:pPr>
        <w:pStyle w:val="Kop2"/>
        <w:rPr>
          <w:b/>
        </w:rPr>
      </w:pPr>
      <w:bookmarkStart w:id="74" w:name="_Toc466375923"/>
      <w:r w:rsidRPr="004F2775">
        <w:rPr>
          <w:rStyle w:val="Kop2Char"/>
        </w:rPr>
        <w:t>4.</w:t>
      </w:r>
      <w:r w:rsidR="004F2775" w:rsidRPr="004F2775">
        <w:rPr>
          <w:rStyle w:val="Kop2Char"/>
        </w:rPr>
        <w:t>4</w:t>
      </w:r>
      <w:r w:rsidRPr="004F2775">
        <w:rPr>
          <w:rStyle w:val="Kop2Char"/>
        </w:rPr>
        <w:t xml:space="preserve"> Screening of beneficiaries</w:t>
      </w:r>
      <w:r w:rsidRPr="004F2775">
        <w:rPr>
          <w:rStyle w:val="Kop2Char"/>
        </w:rPr>
        <w:tab/>
      </w:r>
      <w:r w:rsidR="00E476B0">
        <w:tab/>
      </w:r>
      <w:r w:rsidR="00E476B0">
        <w:tab/>
      </w:r>
      <w:r w:rsidR="00E476B0">
        <w:tab/>
      </w:r>
      <w:r w:rsidR="00E476B0">
        <w:tab/>
      </w:r>
      <w:r w:rsidRPr="002A6840">
        <w:rPr>
          <w:b/>
          <w:bCs/>
          <w:i/>
          <w:iCs/>
        </w:rPr>
        <w:t>Phase 2</w:t>
      </w:r>
      <w:bookmarkEnd w:id="74"/>
    </w:p>
    <w:p w14:paraId="6F470D47" w14:textId="77777777" w:rsidR="006559A6" w:rsidRDefault="006559A6" w:rsidP="006559A6">
      <w:pPr>
        <w:spacing w:after="0"/>
      </w:pPr>
    </w:p>
    <w:p w14:paraId="398F6389" w14:textId="77777777" w:rsidR="00E476B0" w:rsidRDefault="00E476B0" w:rsidP="006559A6">
      <w:pPr>
        <w:spacing w:after="0"/>
      </w:pPr>
    </w:p>
    <w:p w14:paraId="51F892B3" w14:textId="3302F64C" w:rsidR="00E476B0" w:rsidRDefault="00C7378D" w:rsidP="006559A6">
      <w:pPr>
        <w:spacing w:after="0"/>
        <w:rPr>
          <w:ins w:id="75" w:author="Tine Demeulenaere" w:date="2017-01-16T15:01:00Z"/>
          <w:color w:val="FF0000"/>
        </w:rPr>
      </w:pPr>
      <w:ins w:id="76" w:author="Tine Demeulenaere" w:date="2017-01-16T15:01:00Z">
        <w:r>
          <w:rPr>
            <w:color w:val="FF0000"/>
          </w:rPr>
          <w:t>Beneficiaries that can receive medicines from Damien Foundation are:</w:t>
        </w:r>
      </w:ins>
    </w:p>
    <w:p w14:paraId="777A89BC" w14:textId="720ECDB4" w:rsidR="00C7378D" w:rsidRDefault="00C7378D" w:rsidP="006559A6">
      <w:pPr>
        <w:spacing w:after="0"/>
        <w:rPr>
          <w:ins w:id="77" w:author="Tine Demeulenaere" w:date="2017-01-16T15:01:00Z"/>
          <w:color w:val="FF0000"/>
        </w:rPr>
      </w:pPr>
      <w:ins w:id="78" w:author="Tine Demeulenaere" w:date="2017-01-16T15:01:00Z">
        <w:r>
          <w:rPr>
            <w:color w:val="FF0000"/>
          </w:rPr>
          <w:t xml:space="preserve">(the majority) National Programs against TB, leprosy or </w:t>
        </w:r>
      </w:ins>
      <w:ins w:id="79" w:author="Tine Demeulenaere" w:date="2017-01-16T15:04:00Z">
        <w:r>
          <w:rPr>
            <w:color w:val="FF0000"/>
          </w:rPr>
          <w:t>Leishmaniosis</w:t>
        </w:r>
      </w:ins>
      <w:ins w:id="80" w:author="Tine Demeulenaere" w:date="2017-01-16T15:01:00Z">
        <w:r>
          <w:rPr>
            <w:color w:val="FF0000"/>
          </w:rPr>
          <w:t xml:space="preserve"> founded and recognized by the Ministry of Health of their country.</w:t>
        </w:r>
      </w:ins>
    </w:p>
    <w:p w14:paraId="13AF84F9" w14:textId="54C80C47" w:rsidR="00C7378D" w:rsidRDefault="00C7378D" w:rsidP="006559A6">
      <w:pPr>
        <w:spacing w:after="0"/>
        <w:rPr>
          <w:ins w:id="81" w:author="Tine Demeulenaere" w:date="2017-01-16T15:04:00Z"/>
          <w:color w:val="FF0000"/>
        </w:rPr>
      </w:pPr>
      <w:ins w:id="82" w:author="Tine Demeulenaere" w:date="2017-01-16T15:02:00Z">
        <w:r>
          <w:rPr>
            <w:color w:val="FF0000"/>
          </w:rPr>
          <w:t xml:space="preserve">(the minority) Hospitals of DF itself or </w:t>
        </w:r>
      </w:ins>
      <w:ins w:id="83" w:author="Tine Demeulenaere" w:date="2017-01-16T15:03:00Z">
        <w:r>
          <w:rPr>
            <w:color w:val="FF0000"/>
          </w:rPr>
          <w:t xml:space="preserve">of non for profit organizations. In this case the organisation needs to be recognized, or the hospital itself </w:t>
        </w:r>
      </w:ins>
      <w:ins w:id="84" w:author="Tine Demeulenaere" w:date="2017-01-16T15:04:00Z">
        <w:r>
          <w:rPr>
            <w:color w:val="FF0000"/>
          </w:rPr>
          <w:t>accredited</w:t>
        </w:r>
      </w:ins>
      <w:ins w:id="85" w:author="Tine Demeulenaere" w:date="2017-01-16T15:03:00Z">
        <w:r>
          <w:rPr>
            <w:color w:val="FF0000"/>
          </w:rPr>
          <w:t xml:space="preserve"> as such by the Ministry.</w:t>
        </w:r>
      </w:ins>
    </w:p>
    <w:p w14:paraId="198BD5F7" w14:textId="77777777" w:rsidR="00C7378D" w:rsidRPr="00C7378D" w:rsidRDefault="00C7378D" w:rsidP="006559A6">
      <w:pPr>
        <w:spacing w:after="0"/>
        <w:rPr>
          <w:color w:val="FF0000"/>
          <w:rPrChange w:id="86" w:author="Tine Demeulenaere" w:date="2017-01-16T15:00:00Z">
            <w:rPr/>
          </w:rPrChange>
        </w:rPr>
      </w:pPr>
    </w:p>
    <w:p w14:paraId="317286BD" w14:textId="77777777" w:rsidR="006559A6" w:rsidRDefault="007B7ECE" w:rsidP="006559A6">
      <w:pPr>
        <w:spacing w:after="0"/>
      </w:pPr>
      <w:r>
        <w:t>The responsibilities of aid beneficiaries are:</w:t>
      </w:r>
    </w:p>
    <w:p w14:paraId="09637D4C" w14:textId="77777777" w:rsidR="007B7ECE" w:rsidRPr="006209D2" w:rsidRDefault="007B7ECE" w:rsidP="007B7ECE">
      <w:pPr>
        <w:pStyle w:val="Lijstalinea"/>
        <w:numPr>
          <w:ilvl w:val="0"/>
          <w:numId w:val="20"/>
        </w:numPr>
        <w:spacing w:after="0"/>
      </w:pPr>
      <w:r w:rsidRPr="006209D2">
        <w:t>Applying the conditions necessary to retain their licensed status</w:t>
      </w:r>
    </w:p>
    <w:p w14:paraId="7C4BA0F8" w14:textId="77777777" w:rsidR="007B7ECE" w:rsidRPr="006209D2" w:rsidRDefault="007B7ECE" w:rsidP="007B7ECE">
      <w:pPr>
        <w:pStyle w:val="Lijstalinea"/>
        <w:numPr>
          <w:ilvl w:val="0"/>
          <w:numId w:val="20"/>
        </w:numPr>
        <w:spacing w:after="0"/>
      </w:pPr>
      <w:r w:rsidRPr="006209D2">
        <w:t>Ensure that medicines are transported locally and stored in appropriate conditions</w:t>
      </w:r>
    </w:p>
    <w:p w14:paraId="2C16F06E" w14:textId="77777777" w:rsidR="007B7ECE" w:rsidRPr="006209D2" w:rsidRDefault="007B7ECE" w:rsidP="007B7ECE">
      <w:pPr>
        <w:pStyle w:val="Lijstalinea"/>
        <w:numPr>
          <w:ilvl w:val="0"/>
          <w:numId w:val="20"/>
        </w:numPr>
        <w:spacing w:after="0"/>
      </w:pPr>
      <w:r w:rsidRPr="006209D2">
        <w:t>Ensure the conditions under which medicines are administered / provided to patients</w:t>
      </w:r>
    </w:p>
    <w:p w14:paraId="07A003FD" w14:textId="77777777" w:rsidR="007B7ECE" w:rsidRPr="006209D2" w:rsidRDefault="007B7ECE" w:rsidP="007B7ECE">
      <w:pPr>
        <w:pStyle w:val="Lijstalinea"/>
        <w:numPr>
          <w:ilvl w:val="0"/>
          <w:numId w:val="20"/>
        </w:numPr>
        <w:spacing w:after="0"/>
      </w:pPr>
      <w:r w:rsidRPr="006209D2">
        <w:t>Checking content of consignments against packing lists and reporting results to DF</w:t>
      </w:r>
    </w:p>
    <w:p w14:paraId="7432ACDA" w14:textId="77777777" w:rsidR="007B7ECE" w:rsidRPr="006209D2" w:rsidRDefault="007B7ECE" w:rsidP="007B7ECE">
      <w:pPr>
        <w:pStyle w:val="Lijstalinea"/>
        <w:numPr>
          <w:ilvl w:val="0"/>
          <w:numId w:val="20"/>
        </w:numPr>
        <w:spacing w:after="0"/>
      </w:pPr>
      <w:r w:rsidRPr="006209D2">
        <w:t>Raising complaints if necessary. Collating and documenting any adverse events potentially linked to medicines provided by DF..</w:t>
      </w:r>
    </w:p>
    <w:p w14:paraId="1FE215E0" w14:textId="77777777" w:rsidR="007B7ECE" w:rsidRPr="006209D2" w:rsidRDefault="007B7ECE" w:rsidP="007B7ECE">
      <w:pPr>
        <w:pStyle w:val="Lijstalinea"/>
        <w:numPr>
          <w:ilvl w:val="0"/>
          <w:numId w:val="19"/>
        </w:numPr>
        <w:spacing w:after="0"/>
      </w:pPr>
      <w:r w:rsidRPr="006209D2">
        <w:t>Assisting in resolution of all non- conformities (deviations, incidents, complaints, recalls)</w:t>
      </w:r>
    </w:p>
    <w:p w14:paraId="79D95816" w14:textId="77777777" w:rsidR="007B7ECE" w:rsidRPr="006209D2" w:rsidRDefault="007B7ECE" w:rsidP="006559A6">
      <w:pPr>
        <w:spacing w:after="0"/>
      </w:pPr>
    </w:p>
    <w:p w14:paraId="62F0A7C8" w14:textId="77777777" w:rsidR="006559A6" w:rsidRDefault="006559A6" w:rsidP="006559A6">
      <w:pPr>
        <w:spacing w:after="0"/>
        <w:rPr>
          <w:ins w:id="87" w:author="Angela Bianco" w:date="2016-11-08T11:24:00Z"/>
        </w:rPr>
      </w:pPr>
    </w:p>
    <w:p w14:paraId="075E7232" w14:textId="77777777" w:rsidR="0004462D" w:rsidRDefault="0004462D" w:rsidP="006559A6">
      <w:pPr>
        <w:spacing w:after="0"/>
        <w:rPr>
          <w:ins w:id="88" w:author="Angela Bianco" w:date="2016-11-08T11:24:00Z"/>
        </w:rPr>
      </w:pPr>
    </w:p>
    <w:p w14:paraId="2D833687" w14:textId="77777777" w:rsidR="0004462D" w:rsidRPr="006209D2" w:rsidRDefault="0004462D" w:rsidP="006559A6">
      <w:pPr>
        <w:spacing w:after="0"/>
      </w:pPr>
    </w:p>
    <w:p w14:paraId="0683CB9E" w14:textId="77777777" w:rsidR="004F2775" w:rsidRDefault="006559A6" w:rsidP="008469E2">
      <w:pPr>
        <w:pStyle w:val="Kop2"/>
      </w:pPr>
      <w:bookmarkStart w:id="89" w:name="_Toc466375924"/>
      <w:r w:rsidRPr="008469E2">
        <w:t>4.</w:t>
      </w:r>
      <w:r w:rsidR="004F2775" w:rsidRPr="008469E2">
        <w:t>5</w:t>
      </w:r>
      <w:r w:rsidRPr="008469E2">
        <w:t xml:space="preserve"> Policy for selecting medicine </w:t>
      </w:r>
      <w:r w:rsidR="008469E2" w:rsidRPr="008469E2">
        <w:t>sources</w:t>
      </w:r>
      <w:bookmarkEnd w:id="89"/>
    </w:p>
    <w:p w14:paraId="2A1D9026" w14:textId="77777777" w:rsidR="00DF34C6" w:rsidRDefault="00DF34C6" w:rsidP="00E476B0">
      <w:pPr>
        <w:rPr>
          <w:sz w:val="23"/>
          <w:szCs w:val="23"/>
        </w:rPr>
      </w:pPr>
    </w:p>
    <w:p w14:paraId="2E8E0438" w14:textId="77777777" w:rsidR="00E84340" w:rsidRPr="00EE37DF" w:rsidRDefault="00E84340" w:rsidP="00E476B0">
      <w:pPr>
        <w:rPr>
          <w:sz w:val="23"/>
          <w:szCs w:val="23"/>
        </w:rPr>
      </w:pPr>
      <w:r w:rsidRPr="00EE37DF">
        <w:rPr>
          <w:sz w:val="23"/>
          <w:szCs w:val="23"/>
        </w:rPr>
        <w:t>Outside areas of stringent regulatory authorities, purchasing a medicine means defining its specifications (and more generally the basis on which it has been ‘approved’), as well as its manufacturer and manufacturing site / practices. Only if all these elements are under control</w:t>
      </w:r>
      <w:r w:rsidR="00BD13C1" w:rsidRPr="00EE37DF">
        <w:rPr>
          <w:sz w:val="23"/>
          <w:szCs w:val="23"/>
        </w:rPr>
        <w:t xml:space="preserve"> can </w:t>
      </w:r>
      <w:r w:rsidRPr="00EE37DF">
        <w:rPr>
          <w:sz w:val="23"/>
          <w:szCs w:val="23"/>
        </w:rPr>
        <w:t xml:space="preserve">guarantees on safety, efficacy and quality be given. </w:t>
      </w:r>
    </w:p>
    <w:p w14:paraId="06BD4258" w14:textId="0A3B4716" w:rsidR="002D5E25" w:rsidRPr="00ED7AE4" w:rsidRDefault="00145EA9" w:rsidP="008D1A68">
      <w:r w:rsidRPr="00EE37DF">
        <w:rPr>
          <w:sz w:val="23"/>
          <w:szCs w:val="23"/>
        </w:rPr>
        <w:t xml:space="preserve">Damien Foundation does not have the ability or the resources to </w:t>
      </w:r>
      <w:r w:rsidR="009F3254">
        <w:t>complete this goal successfully and</w:t>
      </w:r>
      <w:r w:rsidR="002D5E25">
        <w:t xml:space="preserve"> seeks advice and support from QUAMED, a network of non-profit organisations working in the field of supplying medicines. </w:t>
      </w:r>
      <w:r w:rsidR="009F3254">
        <w:br/>
      </w:r>
      <w:r w:rsidR="002D5E25">
        <w:t>QUAMED developed a</w:t>
      </w:r>
      <w:r w:rsidR="008D1A68">
        <w:t xml:space="preserve"> QA Policy </w:t>
      </w:r>
      <w:r w:rsidR="002D5E25">
        <w:t>for procurement</w:t>
      </w:r>
      <w:r w:rsidR="002D5E25" w:rsidRPr="22C23A12">
        <w:t xml:space="preserve"> </w:t>
      </w:r>
      <w:r w:rsidR="008D1A68">
        <w:t>to which Damien Foundation, as a QUAM</w:t>
      </w:r>
      <w:r w:rsidR="002D5E25">
        <w:t xml:space="preserve">ED member, decided to adhere to. </w:t>
      </w:r>
      <w:r w:rsidR="008D1A68" w:rsidRPr="22C23A12">
        <w:t xml:space="preserve"> </w:t>
      </w:r>
      <w:r w:rsidR="008D1A68" w:rsidRPr="00ED7AE4">
        <w:rPr>
          <w:rFonts w:eastAsiaTheme="majorEastAsia" w:cstheme="majorBidi"/>
        </w:rPr>
        <w:t xml:space="preserve">The objective of this QA policy is to support </w:t>
      </w:r>
      <w:r w:rsidR="002D5E25" w:rsidRPr="00ED7AE4">
        <w:rPr>
          <w:rFonts w:eastAsiaTheme="majorEastAsia" w:cstheme="majorBidi"/>
        </w:rPr>
        <w:t>each partner</w:t>
      </w:r>
      <w:r w:rsidR="008D1A68" w:rsidRPr="00ED7AE4">
        <w:rPr>
          <w:rFonts w:eastAsiaTheme="majorEastAsia" w:cstheme="majorBidi"/>
        </w:rPr>
        <w:t xml:space="preserve"> in selecting its sources (products, suppliers, manufacturers) against specific norms and standards. </w:t>
      </w:r>
    </w:p>
    <w:p w14:paraId="590B9A18" w14:textId="38F02BA4" w:rsidR="00386073" w:rsidRPr="00ED7AE4" w:rsidRDefault="008D1A68" w:rsidP="002A6840">
      <w:r w:rsidRPr="00ED7AE4">
        <w:rPr>
          <w:rFonts w:eastAsiaTheme="majorEastAsia" w:cstheme="majorBidi"/>
        </w:rPr>
        <w:t>The QA policy is essentially based on the norms and standards of the WHO as defined in the WHO Technical report Series</w:t>
      </w:r>
      <w:r w:rsidRPr="00ED7AE4">
        <w:rPr>
          <w:rStyle w:val="Voetnootmarkering"/>
          <w:rFonts w:eastAsiaTheme="majorEastAsia" w:cstheme="majorBidi"/>
        </w:rPr>
        <w:footnoteReference w:id="1"/>
      </w:r>
      <w:r w:rsidR="002D5E25" w:rsidRPr="00ED7AE4">
        <w:rPr>
          <w:rFonts w:eastAsiaTheme="majorEastAsia" w:cstheme="majorBidi"/>
        </w:rPr>
        <w:t xml:space="preserve"> and the WHO </w:t>
      </w:r>
      <w:r w:rsidRPr="00ED7AE4">
        <w:rPr>
          <w:rFonts w:eastAsiaTheme="majorEastAsia" w:cstheme="majorBidi"/>
        </w:rPr>
        <w:t>International Pharmacopoeia</w:t>
      </w:r>
      <w:r w:rsidRPr="00ED7AE4">
        <w:rPr>
          <w:rStyle w:val="Voetnootmarkering"/>
          <w:rFonts w:eastAsiaTheme="majorEastAsia" w:cstheme="majorBidi"/>
        </w:rPr>
        <w:footnoteReference w:id="2"/>
      </w:r>
      <w:r w:rsidRPr="00ED7AE4">
        <w:rPr>
          <w:rFonts w:eastAsiaTheme="majorEastAsia" w:cstheme="majorBidi"/>
        </w:rPr>
        <w:t>. When appropriate, the policy relies on the monographs of other reputed pharmacopoeias (European, British and US) and on ICH guidelines.</w:t>
      </w:r>
      <w:r w:rsidR="00386073" w:rsidRPr="00ED7AE4">
        <w:rPr>
          <w:rFonts w:eastAsiaTheme="majorEastAsia" w:cstheme="majorBidi"/>
        </w:rPr>
        <w:t xml:space="preserve"> As a general principle, the work of the WHO </w:t>
      </w:r>
      <w:r w:rsidR="00ED7AE4" w:rsidRPr="00ED7AE4">
        <w:rPr>
          <w:rFonts w:eastAsiaTheme="majorEastAsia" w:cstheme="majorBidi"/>
        </w:rPr>
        <w:t>Pre-Qualification</w:t>
      </w:r>
      <w:r w:rsidR="00386073" w:rsidRPr="00ED7AE4">
        <w:rPr>
          <w:rFonts w:eastAsiaTheme="majorEastAsia" w:cstheme="majorBidi"/>
        </w:rPr>
        <w:t xml:space="preserve"> Program (WHO PQP) and the work of Stringent Regulatory Authorities (SRA) are recognised </w:t>
      </w:r>
      <w:r w:rsidR="00386073" w:rsidRPr="00ED7AE4">
        <w:rPr>
          <w:rFonts w:eastAsiaTheme="majorEastAsia" w:cstheme="majorBidi"/>
          <w:i/>
          <w:iCs/>
        </w:rPr>
        <w:t>de facto</w:t>
      </w:r>
      <w:r w:rsidR="00386073" w:rsidRPr="00ED7AE4">
        <w:rPr>
          <w:rFonts w:eastAsiaTheme="majorEastAsia" w:cstheme="majorBidi"/>
        </w:rPr>
        <w:t>.</w:t>
      </w:r>
    </w:p>
    <w:p w14:paraId="31D2D482" w14:textId="77777777" w:rsidR="00386073" w:rsidRDefault="009F3254">
      <w:r w:rsidRPr="00ED7AE4">
        <w:rPr>
          <w:rFonts w:asciiTheme="majorHAnsi" w:eastAsiaTheme="majorEastAsia" w:hAnsiTheme="majorHAnsi" w:cstheme="majorBidi"/>
        </w:rPr>
        <w:t xml:space="preserve">The policy </w:t>
      </w:r>
      <w:r w:rsidR="00CB7CD5">
        <w:t xml:space="preserve">proposes different options for procuring of medicines </w:t>
      </w:r>
      <w:r>
        <w:t xml:space="preserve">depending on each partner’s need and development level of its own QA system. </w:t>
      </w:r>
    </w:p>
    <w:p w14:paraId="507EB846" w14:textId="77777777" w:rsidR="00386073" w:rsidRDefault="00386073">
      <w:r>
        <w:rPr>
          <w:noProof/>
          <w:lang w:val="fr-FR" w:eastAsia="fr-FR"/>
        </w:rPr>
        <w:drawing>
          <wp:inline distT="0" distB="0" distL="0" distR="0" wp14:anchorId="2E979347" wp14:editId="07777777">
            <wp:extent cx="5760720" cy="3432240"/>
            <wp:effectExtent l="25400" t="0" r="508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760720" cy="3432240"/>
                    </a:xfrm>
                    <a:prstGeom prst="rect">
                      <a:avLst/>
                    </a:prstGeom>
                    <a:noFill/>
                    <a:ln w="9525">
                      <a:noFill/>
                      <a:miter lim="800000"/>
                      <a:headEnd/>
                      <a:tailEnd/>
                    </a:ln>
                  </pic:spPr>
                </pic:pic>
              </a:graphicData>
            </a:graphic>
          </wp:inline>
        </w:drawing>
      </w:r>
    </w:p>
    <w:p w14:paraId="648AAD5D" w14:textId="77777777" w:rsidR="00386073" w:rsidRDefault="00386073" w:rsidP="008D1A68"/>
    <w:p w14:paraId="3150604B" w14:textId="22E21422" w:rsidR="006731BD" w:rsidRDefault="00CB7CD5">
      <w:pPr>
        <w:rPr>
          <w:ins w:id="90" w:author="Angela Bianco" w:date="2016-11-08T11:30:00Z"/>
        </w:rPr>
      </w:pPr>
      <w:r>
        <w:t>Damien Foundation will implement</w:t>
      </w:r>
      <w:r w:rsidR="009F3254" w:rsidRPr="22C23A12">
        <w:t xml:space="preserve"> </w:t>
      </w:r>
      <w:r>
        <w:t>the options stepwise starting from</w:t>
      </w:r>
      <w:r w:rsidR="00386073">
        <w:t xml:space="preserve"> Option 1,</w:t>
      </w:r>
      <w:r>
        <w:t xml:space="preserve"> the </w:t>
      </w:r>
      <w:r w:rsidR="00EA21F5">
        <w:t>most appropriate one to the current development status of its QA system</w:t>
      </w:r>
      <w:r w:rsidR="005164EE">
        <w:t xml:space="preserve">, and migrating soon to option 2. </w:t>
      </w:r>
      <w:r w:rsidR="006731BD">
        <w:t>The</w:t>
      </w:r>
      <w:r w:rsidR="005164EE">
        <w:t xml:space="preserve"> principle is that p</w:t>
      </w:r>
      <w:r w:rsidR="005164EE" w:rsidRPr="00EE37DF">
        <w:t xml:space="preserve">art(s) of the QA work can be delegated to third parties as long as the </w:t>
      </w:r>
      <w:r w:rsidR="005164EE">
        <w:t>DF</w:t>
      </w:r>
      <w:r w:rsidR="005164EE" w:rsidRPr="00EE37DF">
        <w:t xml:space="preserve"> has acquired the conviction that the third party has the capacity to select its products in accordance with the</w:t>
      </w:r>
      <w:r w:rsidR="005164EE" w:rsidRPr="22C23A12">
        <w:t xml:space="preserve"> </w:t>
      </w:r>
      <w:r w:rsidR="005164EE" w:rsidRPr="00EE37DF">
        <w:t>nor</w:t>
      </w:r>
      <w:r w:rsidR="005164EE">
        <w:t>ms and standards defined in the</w:t>
      </w:r>
      <w:r w:rsidR="005164EE" w:rsidRPr="00EE37DF">
        <w:t xml:space="preserve"> policy.</w:t>
      </w:r>
    </w:p>
    <w:p w14:paraId="7A651B59" w14:textId="77777777" w:rsidR="00A13C15" w:rsidRDefault="00A13C15">
      <w:pPr>
        <w:rPr>
          <w:b/>
          <w:bCs/>
        </w:rPr>
      </w:pPr>
    </w:p>
    <w:p w14:paraId="32BA1DC0" w14:textId="77777777" w:rsidR="00EF6449" w:rsidRPr="005164EE" w:rsidRDefault="005164EE">
      <w:pPr>
        <w:rPr>
          <w:b/>
        </w:rPr>
      </w:pPr>
      <w:r w:rsidRPr="002A6840">
        <w:rPr>
          <w:b/>
          <w:bCs/>
        </w:rPr>
        <w:t>Option 1</w:t>
      </w:r>
    </w:p>
    <w:p w14:paraId="034EF124" w14:textId="77777777" w:rsidR="008D1A68" w:rsidRDefault="00386073">
      <w:r w:rsidRPr="00386073">
        <w:rPr>
          <w:noProof/>
          <w:lang w:val="fr-FR" w:eastAsia="fr-FR"/>
        </w:rPr>
        <w:drawing>
          <wp:inline distT="0" distB="0" distL="0" distR="0" wp14:anchorId="430B2EAA" wp14:editId="07777777">
            <wp:extent cx="5705475" cy="1076325"/>
            <wp:effectExtent l="25400" t="0" r="9525" b="0"/>
            <wp:docPr id="5" name="I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05475" cy="1076325"/>
                    </a:xfrm>
                    <a:prstGeom prst="rect">
                      <a:avLst/>
                    </a:prstGeom>
                    <a:noFill/>
                    <a:ln w="9525">
                      <a:noFill/>
                      <a:miter lim="800000"/>
                      <a:headEnd/>
                      <a:tailEnd/>
                    </a:ln>
                    <a:effectLst/>
                  </pic:spPr>
                </pic:pic>
              </a:graphicData>
            </a:graphic>
          </wp:inline>
        </w:drawing>
      </w:r>
    </w:p>
    <w:p w14:paraId="0AEEA782" w14:textId="738AE673" w:rsidR="005164EE" w:rsidRPr="005164EE" w:rsidRDefault="005164EE">
      <w:pPr>
        <w:jc w:val="both"/>
        <w:rPr>
          <w:szCs w:val="18"/>
          <w:lang w:val="en-US"/>
        </w:rPr>
      </w:pPr>
      <w:r w:rsidRPr="00ED7AE4">
        <w:t xml:space="preserve">Damien Foundation </w:t>
      </w:r>
      <w:r w:rsidR="006731BD">
        <w:t xml:space="preserve">(with the help of Quamed) </w:t>
      </w:r>
      <w:r w:rsidRPr="00ED7AE4">
        <w:rPr>
          <w:rFonts w:eastAsiaTheme="majorEastAsia" w:cstheme="majorBidi"/>
        </w:rPr>
        <w:t xml:space="preserve">assesses and validates a supplier for its level of compliance with WHO MQAS and WHO or equivalent GDP/GSP, and  for its sources validation process (manufacturers and FPPs). This last point is therefore delegated to the supplier. </w:t>
      </w:r>
      <w:r w:rsidRPr="00ED7AE4">
        <w:rPr>
          <w:lang w:val="en-US"/>
        </w:rPr>
        <w:t xml:space="preserve">Medicines are purchased from a </w:t>
      </w:r>
      <w:r w:rsidR="00ED7AE4" w:rsidRPr="00ED7AE4">
        <w:rPr>
          <w:lang w:val="en-US"/>
        </w:rPr>
        <w:t>well-managed</w:t>
      </w:r>
      <w:r w:rsidRPr="00ED7AE4">
        <w:rPr>
          <w:lang w:val="en-US"/>
        </w:rPr>
        <w:t xml:space="preserve"> store and storing conditions are satisfactory. However it is acknowledge</w:t>
      </w:r>
      <w:r w:rsidR="0074225D">
        <w:rPr>
          <w:lang w:val="en-US"/>
        </w:rPr>
        <w:t>d</w:t>
      </w:r>
      <w:r w:rsidRPr="00ED7AE4">
        <w:rPr>
          <w:lang w:val="en-US"/>
        </w:rPr>
        <w:t xml:space="preserve"> that the level of security regarding the manufacturing sites and medicines specifications is linked to the quality of the validation process of the supplier.</w:t>
      </w:r>
      <w:r w:rsidRPr="00ED7AE4">
        <w:t xml:space="preserve"> It is why the evaluation of the supplier and its monitoring are critical.</w:t>
      </w:r>
    </w:p>
    <w:p w14:paraId="64BA68EF" w14:textId="77777777" w:rsidR="005164EE" w:rsidRDefault="005164EE" w:rsidP="00E476B0"/>
    <w:p w14:paraId="7ED59D5D" w14:textId="77777777" w:rsidR="005164EE" w:rsidRPr="005164EE" w:rsidRDefault="005164EE" w:rsidP="002A6840">
      <w:pPr>
        <w:rPr>
          <w:b/>
        </w:rPr>
      </w:pPr>
      <w:r w:rsidRPr="002A6840">
        <w:rPr>
          <w:b/>
          <w:bCs/>
        </w:rPr>
        <w:t>Option 2</w:t>
      </w:r>
    </w:p>
    <w:p w14:paraId="7A45FF28" w14:textId="77777777" w:rsidR="008D1A68" w:rsidRPr="005164EE" w:rsidRDefault="005164EE">
      <w:pPr>
        <w:rPr>
          <w:b/>
          <w:sz w:val="23"/>
          <w:szCs w:val="23"/>
        </w:rPr>
      </w:pPr>
      <w:r w:rsidRPr="005164EE">
        <w:rPr>
          <w:b/>
          <w:noProof/>
          <w:sz w:val="23"/>
          <w:szCs w:val="23"/>
          <w:lang w:val="fr-FR" w:eastAsia="fr-FR"/>
        </w:rPr>
        <w:drawing>
          <wp:inline distT="0" distB="0" distL="0" distR="0" wp14:anchorId="46A3958E" wp14:editId="07777777">
            <wp:extent cx="4657725" cy="3286125"/>
            <wp:effectExtent l="25400" t="0" r="0" b="0"/>
            <wp:docPr id="6" name="I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657725" cy="3286125"/>
                    </a:xfrm>
                    <a:prstGeom prst="rect">
                      <a:avLst/>
                    </a:prstGeom>
                    <a:noFill/>
                    <a:ln w="9525">
                      <a:noFill/>
                      <a:miter lim="800000"/>
                      <a:headEnd/>
                      <a:tailEnd/>
                    </a:ln>
                    <a:effectLst/>
                  </pic:spPr>
                </pic:pic>
              </a:graphicData>
            </a:graphic>
          </wp:inline>
        </w:drawing>
      </w:r>
    </w:p>
    <w:p w14:paraId="7C02B4A3" w14:textId="32B7B560" w:rsidR="005164EE" w:rsidRPr="004B07D2" w:rsidRDefault="005164EE">
      <w:pPr>
        <w:jc w:val="both"/>
        <w:rPr>
          <w:szCs w:val="18"/>
        </w:rPr>
      </w:pPr>
      <w:r w:rsidRPr="00ED7AE4">
        <w:t xml:space="preserve">Damien Foundation </w:t>
      </w:r>
      <w:r w:rsidRPr="00ED7AE4">
        <w:rPr>
          <w:rFonts w:eastAsiaTheme="majorEastAsia" w:cstheme="majorBidi"/>
        </w:rPr>
        <w:t xml:space="preserve">assesses and validates a supplier for its level of compliance with WHO MQAS and WHO or equivalent GDP/GSP, and for its medicines validation process. This last point is therefore delegated to the supplier. The validation of manufacturers is not delegated to the suppliers, but  </w:t>
      </w:r>
      <w:r w:rsidRPr="00ED7AE4">
        <w:t xml:space="preserve">manufacturing sites are assessed by DF and validated for their level of GMP compliance. This is achieved by consulting </w:t>
      </w:r>
      <w:r w:rsidRPr="002A43AD">
        <w:t xml:space="preserve">validated information found in the </w:t>
      </w:r>
      <w:r w:rsidR="006731BD">
        <w:t xml:space="preserve">WHO Prequalification list or </w:t>
      </w:r>
      <w:r w:rsidRPr="002A43AD">
        <w:t xml:space="preserve">Quamed database or obtained from other recognised sources. </w:t>
      </w:r>
      <w:r w:rsidRPr="004B07D2">
        <w:rPr>
          <w:lang w:val="en-US"/>
        </w:rPr>
        <w:t xml:space="preserve">Medicines are purchased from a </w:t>
      </w:r>
      <w:r w:rsidR="00ED7AE4" w:rsidRPr="004B07D2">
        <w:rPr>
          <w:lang w:val="en-US"/>
        </w:rPr>
        <w:t>well-man</w:t>
      </w:r>
      <w:r w:rsidR="00ED7AE4" w:rsidRPr="00ED7AE4">
        <w:rPr>
          <w:lang w:val="en-US"/>
        </w:rPr>
        <w:t>aged</w:t>
      </w:r>
      <w:r w:rsidRPr="00ED7AE4">
        <w:rPr>
          <w:lang w:val="en-US"/>
        </w:rPr>
        <w:t xml:space="preserve"> store and storing conditions are satisfactory. DF checks whether they </w:t>
      </w:r>
      <w:r w:rsidRPr="00ED7AE4">
        <w:rPr>
          <w:rFonts w:eastAsiaTheme="majorEastAsia" w:cstheme="majorBidi"/>
          <w:lang w:val="en-US"/>
        </w:rPr>
        <w:t>are coming from GMP compliant manufacturing sites</w:t>
      </w:r>
      <w:r w:rsidRPr="00ED7AE4">
        <w:rPr>
          <w:lang w:val="en-US"/>
        </w:rPr>
        <w:t>. However it is acknowledge</w:t>
      </w:r>
      <w:r w:rsidR="00ED7AE4">
        <w:rPr>
          <w:lang w:val="en-US"/>
        </w:rPr>
        <w:t>d</w:t>
      </w:r>
      <w:r w:rsidRPr="00ED7AE4">
        <w:rPr>
          <w:lang w:val="en-US"/>
        </w:rPr>
        <w:t xml:space="preserve"> that the level of security regarding the medicines specifications is linked to </w:t>
      </w:r>
      <w:r w:rsidRPr="002A43AD">
        <w:rPr>
          <w:lang w:val="en-US"/>
        </w:rPr>
        <w:t>the quality of the validation process of the supplier.</w:t>
      </w:r>
      <w:r w:rsidRPr="004B07D2">
        <w:t xml:space="preserve"> </w:t>
      </w:r>
    </w:p>
    <w:p w14:paraId="03E27F3D" w14:textId="77777777" w:rsidR="005164EE" w:rsidRPr="004B07D2" w:rsidRDefault="005164EE">
      <w:pPr>
        <w:jc w:val="both"/>
        <w:rPr>
          <w:szCs w:val="18"/>
        </w:rPr>
      </w:pPr>
      <w:r w:rsidRPr="004B07D2">
        <w:t>For both options, the evaluation of the suppliers and its monitoring are critical.</w:t>
      </w:r>
      <w:r w:rsidR="000504B3" w:rsidRPr="004B07D2">
        <w:t xml:space="preserve"> </w:t>
      </w:r>
    </w:p>
    <w:p w14:paraId="5BEC7765" w14:textId="77777777" w:rsidR="005164EE" w:rsidRDefault="005164EE" w:rsidP="00E476B0">
      <w:pPr>
        <w:rPr>
          <w:sz w:val="23"/>
          <w:szCs w:val="23"/>
        </w:rPr>
      </w:pPr>
    </w:p>
    <w:p w14:paraId="00E22549" w14:textId="77777777" w:rsidR="00E84340" w:rsidRDefault="00911542" w:rsidP="00E476B0">
      <w:pPr>
        <w:rPr>
          <w:sz w:val="23"/>
          <w:szCs w:val="23"/>
        </w:rPr>
      </w:pPr>
      <w:r>
        <w:rPr>
          <w:sz w:val="23"/>
          <w:szCs w:val="23"/>
        </w:rPr>
        <w:t xml:space="preserve">The </w:t>
      </w:r>
      <w:r w:rsidR="00E84340">
        <w:rPr>
          <w:sz w:val="23"/>
          <w:szCs w:val="23"/>
        </w:rPr>
        <w:t xml:space="preserve">sourcing </w:t>
      </w:r>
      <w:r>
        <w:rPr>
          <w:sz w:val="23"/>
          <w:szCs w:val="23"/>
        </w:rPr>
        <w:t xml:space="preserve">of medicines </w:t>
      </w:r>
      <w:r w:rsidR="00E84340">
        <w:rPr>
          <w:sz w:val="23"/>
          <w:szCs w:val="23"/>
        </w:rPr>
        <w:t>is based on the following principles:</w:t>
      </w:r>
    </w:p>
    <w:p w14:paraId="2331906F" w14:textId="77777777" w:rsidR="006458EB" w:rsidRDefault="006458EB" w:rsidP="00E84340">
      <w:pPr>
        <w:pStyle w:val="Lijstalinea"/>
        <w:numPr>
          <w:ilvl w:val="0"/>
          <w:numId w:val="19"/>
        </w:numPr>
        <w:rPr>
          <w:sz w:val="23"/>
          <w:szCs w:val="23"/>
        </w:rPr>
      </w:pPr>
      <w:r>
        <w:rPr>
          <w:sz w:val="23"/>
          <w:szCs w:val="23"/>
        </w:rPr>
        <w:t xml:space="preserve">Medicine quality is of the highest </w:t>
      </w:r>
      <w:r w:rsidRPr="00255DB5">
        <w:rPr>
          <w:sz w:val="23"/>
          <w:szCs w:val="23"/>
        </w:rPr>
        <w:t xml:space="preserve">concern to Damien Foundation. Other concerns in sourcing medicines are availability, </w:t>
      </w:r>
      <w:r w:rsidR="003E56CB">
        <w:rPr>
          <w:sz w:val="23"/>
          <w:szCs w:val="23"/>
        </w:rPr>
        <w:t xml:space="preserve">shelf-life, </w:t>
      </w:r>
      <w:r w:rsidRPr="00255DB5">
        <w:rPr>
          <w:w w:val="108"/>
        </w:rPr>
        <w:t xml:space="preserve">performance, warranty, service and </w:t>
      </w:r>
      <w:r w:rsidR="00255DB5" w:rsidRPr="00255DB5">
        <w:rPr>
          <w:w w:val="108"/>
        </w:rPr>
        <w:t>price.</w:t>
      </w:r>
    </w:p>
    <w:p w14:paraId="1835E2BB" w14:textId="77777777" w:rsidR="00BD13C1" w:rsidRDefault="00E84340" w:rsidP="00E84340">
      <w:pPr>
        <w:pStyle w:val="Lijstalinea"/>
        <w:numPr>
          <w:ilvl w:val="0"/>
          <w:numId w:val="19"/>
        </w:numPr>
        <w:rPr>
          <w:sz w:val="23"/>
          <w:szCs w:val="23"/>
        </w:rPr>
      </w:pPr>
      <w:r>
        <w:rPr>
          <w:sz w:val="23"/>
          <w:szCs w:val="23"/>
        </w:rPr>
        <w:t>Damien Foundation sources its medicines from a limited number of pre-approved suppliers (which are in fact medicine wholesalers).</w:t>
      </w:r>
    </w:p>
    <w:p w14:paraId="49F6CB1B" w14:textId="77777777" w:rsidR="00911542" w:rsidRDefault="00BD13C1" w:rsidP="00911542">
      <w:pPr>
        <w:pStyle w:val="Lijstalinea"/>
        <w:numPr>
          <w:ilvl w:val="0"/>
          <w:numId w:val="19"/>
        </w:numPr>
        <w:rPr>
          <w:sz w:val="23"/>
          <w:szCs w:val="23"/>
        </w:rPr>
      </w:pPr>
      <w:r>
        <w:rPr>
          <w:sz w:val="23"/>
          <w:szCs w:val="23"/>
        </w:rPr>
        <w:t>All first line TB medicines are purchased based on the WHO pre-qualification programme (this maintains a register of pre-qualified triplets of medicines, manufacturers and manufacturing sites), when it includes the medicine. Thus suppliers are required to quote only prequalified sources when these exist.</w:t>
      </w:r>
    </w:p>
    <w:p w14:paraId="28500F7E" w14:textId="77777777" w:rsidR="00BD13C1" w:rsidRDefault="00911542" w:rsidP="00911542">
      <w:pPr>
        <w:pStyle w:val="Lijstalinea"/>
        <w:numPr>
          <w:ilvl w:val="0"/>
          <w:numId w:val="19"/>
        </w:numPr>
        <w:rPr>
          <w:sz w:val="23"/>
          <w:szCs w:val="23"/>
        </w:rPr>
      </w:pPr>
      <w:r>
        <w:rPr>
          <w:sz w:val="23"/>
          <w:szCs w:val="23"/>
        </w:rPr>
        <w:t xml:space="preserve">For </w:t>
      </w:r>
      <w:r w:rsidRPr="00911542">
        <w:rPr>
          <w:sz w:val="23"/>
          <w:szCs w:val="23"/>
        </w:rPr>
        <w:t xml:space="preserve">first line TB </w:t>
      </w:r>
      <w:r>
        <w:rPr>
          <w:sz w:val="23"/>
          <w:szCs w:val="23"/>
        </w:rPr>
        <w:t xml:space="preserve">medicines not included in the WHO pre-qualification programme, a close fit is sought: medicines / manufacturer qualified by the GDF (Global Development Fund), or manufacturers approved for the same product but a different dosage or formulation. </w:t>
      </w:r>
    </w:p>
    <w:p w14:paraId="34AB956B" w14:textId="77777777" w:rsidR="00911542" w:rsidRDefault="00911542" w:rsidP="00911542">
      <w:pPr>
        <w:pStyle w:val="Lijstalinea"/>
        <w:numPr>
          <w:ilvl w:val="0"/>
          <w:numId w:val="19"/>
        </w:numPr>
        <w:rPr>
          <w:sz w:val="23"/>
          <w:szCs w:val="23"/>
        </w:rPr>
      </w:pPr>
      <w:r>
        <w:rPr>
          <w:sz w:val="23"/>
          <w:szCs w:val="23"/>
        </w:rPr>
        <w:t xml:space="preserve">Second or Third Line TB medicines are sourced from territories of stringent regulations, from the WHO pre-qualified sites or from other sources, based on quality, volume, availability and price. </w:t>
      </w:r>
    </w:p>
    <w:p w14:paraId="31E100DB" w14:textId="77777777" w:rsidR="00911542" w:rsidRDefault="00911542" w:rsidP="00911542">
      <w:pPr>
        <w:pStyle w:val="Lijstalinea"/>
        <w:numPr>
          <w:ilvl w:val="0"/>
          <w:numId w:val="19"/>
        </w:numPr>
        <w:rPr>
          <w:sz w:val="23"/>
          <w:szCs w:val="23"/>
        </w:rPr>
      </w:pPr>
      <w:r>
        <w:rPr>
          <w:sz w:val="23"/>
          <w:szCs w:val="23"/>
        </w:rPr>
        <w:t>Medicines outside the scope of the WHO pre-qualific</w:t>
      </w:r>
      <w:r w:rsidR="006458EB">
        <w:rPr>
          <w:sz w:val="23"/>
          <w:szCs w:val="23"/>
        </w:rPr>
        <w:t>ation programme are sourced fro</w:t>
      </w:r>
      <w:r>
        <w:rPr>
          <w:sz w:val="23"/>
          <w:szCs w:val="23"/>
        </w:rPr>
        <w:t xml:space="preserve">m the same limited number of pre-approved suppliers. </w:t>
      </w:r>
    </w:p>
    <w:p w14:paraId="3D9CBBB4" w14:textId="77777777" w:rsidR="006458EB" w:rsidRDefault="006458EB" w:rsidP="006458EB">
      <w:pPr>
        <w:pStyle w:val="Lijstalinea"/>
        <w:numPr>
          <w:ilvl w:val="0"/>
          <w:numId w:val="19"/>
        </w:numPr>
        <w:rPr>
          <w:sz w:val="23"/>
          <w:szCs w:val="23"/>
        </w:rPr>
      </w:pPr>
      <w:r>
        <w:rPr>
          <w:sz w:val="23"/>
          <w:szCs w:val="23"/>
        </w:rPr>
        <w:t xml:space="preserve">Though the responsibility </w:t>
      </w:r>
      <w:r w:rsidR="00255DB5">
        <w:rPr>
          <w:sz w:val="23"/>
          <w:szCs w:val="23"/>
        </w:rPr>
        <w:t xml:space="preserve">for selecting </w:t>
      </w:r>
      <w:r>
        <w:rPr>
          <w:sz w:val="23"/>
          <w:szCs w:val="23"/>
        </w:rPr>
        <w:t>manufacturer, manufacturing site and specification</w:t>
      </w:r>
      <w:r w:rsidR="00255DB5">
        <w:rPr>
          <w:sz w:val="23"/>
          <w:szCs w:val="23"/>
        </w:rPr>
        <w:t xml:space="preserve">s </w:t>
      </w:r>
      <w:r>
        <w:rPr>
          <w:sz w:val="23"/>
          <w:szCs w:val="23"/>
        </w:rPr>
        <w:t xml:space="preserve">is devolved to </w:t>
      </w:r>
      <w:r w:rsidR="00E02155">
        <w:rPr>
          <w:sz w:val="23"/>
          <w:szCs w:val="23"/>
        </w:rPr>
        <w:t xml:space="preserve">approved </w:t>
      </w:r>
      <w:r w:rsidR="00255DB5">
        <w:rPr>
          <w:sz w:val="23"/>
          <w:szCs w:val="23"/>
        </w:rPr>
        <w:t xml:space="preserve">suppliers, </w:t>
      </w:r>
      <w:r>
        <w:rPr>
          <w:sz w:val="23"/>
          <w:szCs w:val="23"/>
        </w:rPr>
        <w:t>these elements are all included in the quotations and taken into account in the decision making. A preference is given to manufacture</w:t>
      </w:r>
      <w:r w:rsidR="00255DB5">
        <w:rPr>
          <w:sz w:val="23"/>
          <w:szCs w:val="23"/>
        </w:rPr>
        <w:t>r</w:t>
      </w:r>
      <w:r>
        <w:rPr>
          <w:sz w:val="23"/>
          <w:szCs w:val="23"/>
        </w:rPr>
        <w:t>s and sites about which positive information is available (for instance by consultation of the Quamed data-base</w:t>
      </w:r>
      <w:r w:rsidR="00255DB5">
        <w:rPr>
          <w:sz w:val="23"/>
          <w:szCs w:val="23"/>
        </w:rPr>
        <w:t>)</w:t>
      </w:r>
      <w:r>
        <w:rPr>
          <w:sz w:val="23"/>
          <w:szCs w:val="23"/>
        </w:rPr>
        <w:t>.</w:t>
      </w:r>
    </w:p>
    <w:p w14:paraId="0FF47301" w14:textId="77777777" w:rsidR="0087710F" w:rsidRPr="0087710F" w:rsidRDefault="0087710F" w:rsidP="0087710F">
      <w:pPr>
        <w:rPr>
          <w:sz w:val="23"/>
          <w:szCs w:val="23"/>
        </w:rPr>
      </w:pPr>
      <w:r w:rsidRPr="0087710F">
        <w:rPr>
          <w:sz w:val="23"/>
          <w:szCs w:val="23"/>
        </w:rPr>
        <w:t>It should be noted that medicines for Leprosy are not sourced by Damien Foundation. These are donated by Novartis to the WHO and made available to national programmes.</w:t>
      </w:r>
    </w:p>
    <w:p w14:paraId="35E0A50E" w14:textId="77777777" w:rsidR="00E02155" w:rsidRDefault="0087710F" w:rsidP="0087710F">
      <w:pPr>
        <w:rPr>
          <w:ins w:id="91" w:author="Corinne POUGET" w:date="2016-09-27T18:49:00Z"/>
          <w:sz w:val="23"/>
          <w:szCs w:val="23"/>
        </w:rPr>
      </w:pPr>
      <w:r w:rsidRPr="0087710F">
        <w:rPr>
          <w:sz w:val="23"/>
          <w:szCs w:val="23"/>
        </w:rPr>
        <w:t xml:space="preserve"> </w:t>
      </w:r>
      <w:r w:rsidR="006458EB" w:rsidRPr="0087710F">
        <w:rPr>
          <w:sz w:val="23"/>
          <w:szCs w:val="23"/>
        </w:rPr>
        <w:t xml:space="preserve">The list of medicines for potential purchase is contained in a controlled quality document. </w:t>
      </w:r>
    </w:p>
    <w:p w14:paraId="57D4CCDA" w14:textId="02434F6E" w:rsidR="00EE37DF" w:rsidRPr="002A43AD" w:rsidRDefault="00E02155" w:rsidP="002A43AD">
      <w:pPr>
        <w:pStyle w:val="Kop2"/>
      </w:pPr>
      <w:bookmarkStart w:id="92" w:name="_Toc466375925"/>
      <w:r w:rsidRPr="008469E2">
        <w:t>4.</w:t>
      </w:r>
      <w:r w:rsidR="00ED7AE4">
        <w:t>6</w:t>
      </w:r>
      <w:r w:rsidRPr="008469E2">
        <w:t xml:space="preserve"> Policy for selecting </w:t>
      </w:r>
      <w:r>
        <w:t>suppliers</w:t>
      </w:r>
      <w:bookmarkEnd w:id="92"/>
    </w:p>
    <w:p w14:paraId="47BE2B76" w14:textId="1771FCAD" w:rsidR="00F7689E" w:rsidRPr="00584FFE" w:rsidRDefault="00FF7FDE" w:rsidP="0087710F">
      <w:pPr>
        <w:rPr>
          <w:sz w:val="23"/>
          <w:szCs w:val="23"/>
        </w:rPr>
      </w:pPr>
      <w:r w:rsidRPr="00584FFE">
        <w:rPr>
          <w:sz w:val="23"/>
          <w:szCs w:val="23"/>
        </w:rPr>
        <w:t>The suppliers</w:t>
      </w:r>
      <w:r w:rsidR="007A63AC" w:rsidRPr="00584FFE">
        <w:rPr>
          <w:sz w:val="23"/>
          <w:szCs w:val="23"/>
        </w:rPr>
        <w:t xml:space="preserve"> are</w:t>
      </w:r>
      <w:r w:rsidRPr="00584FFE">
        <w:rPr>
          <w:sz w:val="23"/>
          <w:szCs w:val="23"/>
        </w:rPr>
        <w:t xml:space="preserve"> included in the pre-selection </w:t>
      </w:r>
      <w:r w:rsidR="007A63AC" w:rsidRPr="00584FFE">
        <w:rPr>
          <w:sz w:val="23"/>
          <w:szCs w:val="23"/>
        </w:rPr>
        <w:t xml:space="preserve">on Damien Foundation’s decision based on the outcomes of the audits carried out by Quamed according to the WHO GDP and MQAS </w:t>
      </w:r>
      <w:r w:rsidRPr="00584FFE">
        <w:rPr>
          <w:sz w:val="23"/>
          <w:szCs w:val="23"/>
        </w:rPr>
        <w:t xml:space="preserve"> </w:t>
      </w:r>
      <w:r w:rsidR="007A63AC" w:rsidRPr="00584FFE">
        <w:rPr>
          <w:sz w:val="23"/>
          <w:szCs w:val="23"/>
        </w:rPr>
        <w:t xml:space="preserve">standards. They are regularly re-audited. In addition Damien Foundation has been working with them </w:t>
      </w:r>
      <w:r w:rsidRPr="00584FFE">
        <w:rPr>
          <w:sz w:val="23"/>
          <w:szCs w:val="23"/>
        </w:rPr>
        <w:t xml:space="preserve">for a number of years and have demonstrated satisfactory business performance. </w:t>
      </w:r>
      <w:r w:rsidR="007A63AC" w:rsidRPr="00584FFE">
        <w:rPr>
          <w:sz w:val="23"/>
          <w:szCs w:val="23"/>
        </w:rPr>
        <w:t>Damien Foundation does a regular monitor</w:t>
      </w:r>
      <w:r w:rsidR="002A43AD" w:rsidRPr="00584FFE">
        <w:rPr>
          <w:sz w:val="23"/>
          <w:szCs w:val="23"/>
        </w:rPr>
        <w:t>ing</w:t>
      </w:r>
      <w:r w:rsidR="007A63AC" w:rsidRPr="00584FFE">
        <w:rPr>
          <w:sz w:val="23"/>
          <w:szCs w:val="23"/>
        </w:rPr>
        <w:t xml:space="preserve"> of i</w:t>
      </w:r>
      <w:r w:rsidR="002A43AD" w:rsidRPr="00584FFE">
        <w:rPr>
          <w:sz w:val="23"/>
          <w:szCs w:val="23"/>
        </w:rPr>
        <w:t>t</w:t>
      </w:r>
      <w:r w:rsidR="007A63AC" w:rsidRPr="00584FFE">
        <w:rPr>
          <w:sz w:val="23"/>
          <w:szCs w:val="23"/>
        </w:rPr>
        <w:t>s approved suppliers (see also  6.2, 6.3).</w:t>
      </w:r>
    </w:p>
    <w:p w14:paraId="0C17D316" w14:textId="77777777" w:rsidR="006559A6" w:rsidRPr="006209D2" w:rsidRDefault="007A63AC" w:rsidP="002A6840">
      <w:r w:rsidRPr="00584FFE">
        <w:rPr>
          <w:sz w:val="23"/>
          <w:szCs w:val="23"/>
        </w:rPr>
        <w:br/>
      </w:r>
      <w:r w:rsidR="00FF7FDE" w:rsidRPr="00584FFE">
        <w:rPr>
          <w:sz w:val="23"/>
          <w:szCs w:val="23"/>
        </w:rPr>
        <w:t>Quality</w:t>
      </w:r>
      <w:r w:rsidR="0087710F" w:rsidRPr="00584FFE">
        <w:rPr>
          <w:sz w:val="23"/>
          <w:szCs w:val="23"/>
        </w:rPr>
        <w:t xml:space="preserve"> is managed through a quality agreement (in place with each pre-approved</w:t>
      </w:r>
      <w:r w:rsidR="00B33C25" w:rsidRPr="00584FFE">
        <w:rPr>
          <w:sz w:val="23"/>
          <w:szCs w:val="23"/>
        </w:rPr>
        <w:t xml:space="preserve"> </w:t>
      </w:r>
      <w:r w:rsidR="0087710F" w:rsidRPr="00584FFE">
        <w:rPr>
          <w:sz w:val="23"/>
          <w:szCs w:val="23"/>
        </w:rPr>
        <w:t>supplier</w:t>
      </w:r>
      <w:r w:rsidR="00B33C25" w:rsidRPr="00BE3C07">
        <w:rPr>
          <w:sz w:val="23"/>
          <w:szCs w:val="23"/>
        </w:rPr>
        <w:t>)</w:t>
      </w:r>
      <w:r w:rsidR="0087710F" w:rsidRPr="00584FFE">
        <w:rPr>
          <w:sz w:val="23"/>
          <w:szCs w:val="23"/>
        </w:rPr>
        <w:t xml:space="preserve"> and by conducting regular audits (see also section 6.2). Under these agreements, the responsibilities</w:t>
      </w:r>
      <w:r w:rsidR="0087710F">
        <w:rPr>
          <w:sz w:val="23"/>
          <w:szCs w:val="23"/>
        </w:rPr>
        <w:t xml:space="preserve"> devolved to the medicine suppliers are: </w:t>
      </w:r>
    </w:p>
    <w:p w14:paraId="103857C5" w14:textId="0AF74042" w:rsidR="007B7ECE" w:rsidRPr="006209D2" w:rsidRDefault="007B7ECE" w:rsidP="007B7ECE">
      <w:pPr>
        <w:pStyle w:val="Lijstalinea"/>
        <w:numPr>
          <w:ilvl w:val="0"/>
          <w:numId w:val="19"/>
        </w:numPr>
        <w:spacing w:after="0"/>
      </w:pPr>
      <w:r w:rsidRPr="006209D2">
        <w:t>Define, implement</w:t>
      </w:r>
      <w:r w:rsidR="0087710F">
        <w:t xml:space="preserve"> and maintain </w:t>
      </w:r>
      <w:r w:rsidRPr="006209D2">
        <w:t>an appropriate QMS, consistent with the WHO-MQAS standard.</w:t>
      </w:r>
    </w:p>
    <w:p w14:paraId="43527622" w14:textId="5EFEF613" w:rsidR="003E56CB" w:rsidRDefault="003E56CB" w:rsidP="007B7ECE">
      <w:pPr>
        <w:pStyle w:val="Lijstalinea"/>
        <w:numPr>
          <w:ilvl w:val="0"/>
          <w:numId w:val="19"/>
        </w:numPr>
        <w:spacing w:after="0"/>
      </w:pPr>
      <w:r>
        <w:t>Qualify medicine sources (including medicine an</w:t>
      </w:r>
      <w:r w:rsidR="0074225D">
        <w:t>d</w:t>
      </w:r>
      <w:r>
        <w:t xml:space="preserve"> stability specifications, manufacturing sites and standards) so to ensure efficacy, safety and quality of medicines.</w:t>
      </w:r>
    </w:p>
    <w:p w14:paraId="3265F62C" w14:textId="77777777" w:rsidR="007B7ECE" w:rsidRPr="006209D2" w:rsidRDefault="003E56CB" w:rsidP="007B7ECE">
      <w:pPr>
        <w:pStyle w:val="Lijstalinea"/>
        <w:numPr>
          <w:ilvl w:val="0"/>
          <w:numId w:val="19"/>
        </w:numPr>
        <w:spacing w:after="0"/>
      </w:pPr>
      <w:r>
        <w:t xml:space="preserve">Supply </w:t>
      </w:r>
      <w:r w:rsidR="007B7ECE" w:rsidRPr="006209D2">
        <w:t xml:space="preserve">medicines to DF according to agreed specification, </w:t>
      </w:r>
      <w:r>
        <w:t xml:space="preserve">manufacture and site, shelf-life, scheduling, </w:t>
      </w:r>
      <w:r w:rsidR="007B7ECE" w:rsidRPr="006209D2">
        <w:t>price</w:t>
      </w:r>
      <w:r>
        <w:t>, packaging and place of delivery</w:t>
      </w:r>
      <w:r w:rsidR="007B7ECE" w:rsidRPr="006209D2">
        <w:t>.</w:t>
      </w:r>
    </w:p>
    <w:p w14:paraId="61292EF9" w14:textId="77777777" w:rsidR="007B7ECE" w:rsidRPr="006209D2" w:rsidRDefault="003E56CB" w:rsidP="003E56CB">
      <w:pPr>
        <w:pStyle w:val="Lijstalinea"/>
        <w:numPr>
          <w:ilvl w:val="0"/>
          <w:numId w:val="19"/>
        </w:numPr>
        <w:spacing w:after="0"/>
      </w:pPr>
      <w:r>
        <w:t>Ensure</w:t>
      </w:r>
      <w:r w:rsidR="007B7ECE" w:rsidRPr="006209D2">
        <w:t xml:space="preserve"> medicine traceability and provision of all agreed information</w:t>
      </w:r>
    </w:p>
    <w:p w14:paraId="1DEAC9F4" w14:textId="77777777" w:rsidR="007B7ECE" w:rsidRPr="006209D2" w:rsidRDefault="007B7ECE" w:rsidP="003E56CB">
      <w:pPr>
        <w:pStyle w:val="Lijstalinea"/>
        <w:numPr>
          <w:ilvl w:val="0"/>
          <w:numId w:val="19"/>
        </w:numPr>
        <w:spacing w:after="0"/>
      </w:pPr>
      <w:r w:rsidRPr="006209D2">
        <w:t>Notification and control of changes and deviations. Cooperation in case of investigation of all no- conformities (deviations, incidents, complaints, recalls)</w:t>
      </w:r>
    </w:p>
    <w:p w14:paraId="6EEDE210" w14:textId="77777777" w:rsidR="003E56CB" w:rsidRDefault="003E56CB" w:rsidP="003E56CB">
      <w:pPr>
        <w:spacing w:after="0"/>
      </w:pPr>
    </w:p>
    <w:p w14:paraId="487A7256" w14:textId="33B6A7F6" w:rsidR="003E56CB" w:rsidRPr="006209D2" w:rsidRDefault="003E56CB" w:rsidP="003E56CB">
      <w:pPr>
        <w:spacing w:after="0"/>
      </w:pPr>
      <w:r>
        <w:t xml:space="preserve">Addition of a new </w:t>
      </w:r>
      <w:r w:rsidRPr="006209D2">
        <w:t xml:space="preserve">medicine </w:t>
      </w:r>
      <w:r>
        <w:t>supplier is possi</w:t>
      </w:r>
      <w:r w:rsidRPr="006209D2">
        <w:t xml:space="preserve">ble, but not frequent. </w:t>
      </w:r>
      <w:r>
        <w:t xml:space="preserve">The selection and qualification of a new supplier is based on </w:t>
      </w:r>
      <w:r w:rsidRPr="006209D2">
        <w:t>the following criteria:</w:t>
      </w:r>
    </w:p>
    <w:p w14:paraId="606A9F41" w14:textId="77777777" w:rsidR="00DF34C6" w:rsidRDefault="00DF34C6" w:rsidP="003E56CB">
      <w:pPr>
        <w:pStyle w:val="Lijstalinea"/>
        <w:numPr>
          <w:ilvl w:val="0"/>
          <w:numId w:val="14"/>
        </w:numPr>
        <w:spacing w:after="0"/>
      </w:pPr>
      <w:r>
        <w:t>Existence of an appropriate QMS, consistent with the WHO-MQAS</w:t>
      </w:r>
    </w:p>
    <w:p w14:paraId="06D545C9" w14:textId="77777777" w:rsidR="00DF34C6" w:rsidRDefault="00DF34C6" w:rsidP="003E56CB">
      <w:pPr>
        <w:pStyle w:val="Lijstalinea"/>
        <w:numPr>
          <w:ilvl w:val="0"/>
          <w:numId w:val="21"/>
        </w:numPr>
        <w:spacing w:after="0"/>
      </w:pPr>
      <w:r>
        <w:t>The ability to work within the WHO prequalified medicine system</w:t>
      </w:r>
    </w:p>
    <w:p w14:paraId="4EA9A18F" w14:textId="77777777" w:rsidR="00DF34C6" w:rsidRDefault="00DF34C6" w:rsidP="003E56CB">
      <w:pPr>
        <w:pStyle w:val="Lijstalinea"/>
        <w:numPr>
          <w:ilvl w:val="0"/>
          <w:numId w:val="21"/>
        </w:numPr>
        <w:spacing w:after="0"/>
      </w:pPr>
      <w:r>
        <w:t>Demonstrate sourcing system that is consistent with WHO-MQAS requirements and will ensure the safety, efficacy and quality of the medicines procured</w:t>
      </w:r>
    </w:p>
    <w:p w14:paraId="6E675812" w14:textId="77777777" w:rsidR="00DF34C6" w:rsidRDefault="00DF34C6" w:rsidP="003E56CB">
      <w:pPr>
        <w:pStyle w:val="Lijstalinea"/>
        <w:numPr>
          <w:ilvl w:val="0"/>
          <w:numId w:val="21"/>
        </w:numPr>
        <w:spacing w:after="0"/>
      </w:pPr>
      <w:r>
        <w:t>Readiness to sign a</w:t>
      </w:r>
      <w:r w:rsidR="003E56CB" w:rsidRPr="006209D2">
        <w:t xml:space="preserve"> quality agreement </w:t>
      </w:r>
      <w:r>
        <w:t>with the Damien Foundation.</w:t>
      </w:r>
    </w:p>
    <w:p w14:paraId="7E74D5C9" w14:textId="77777777" w:rsidR="00DF34C6" w:rsidRDefault="00DF34C6" w:rsidP="004E1AB6">
      <w:pPr>
        <w:pStyle w:val="Lijstalinea"/>
        <w:numPr>
          <w:ilvl w:val="0"/>
          <w:numId w:val="21"/>
        </w:numPr>
        <w:spacing w:after="0"/>
      </w:pPr>
      <w:r>
        <w:t>Submit to an audit with a satisfactory outcome, precede or follow pre-</w:t>
      </w:r>
      <w:r w:rsidR="003E56CB">
        <w:t xml:space="preserve">selection of </w:t>
      </w:r>
      <w:r>
        <w:t xml:space="preserve">the supplier. </w:t>
      </w:r>
    </w:p>
    <w:p w14:paraId="17913809" w14:textId="77777777" w:rsidR="003E56CB" w:rsidRDefault="003E56CB" w:rsidP="003E56CB"/>
    <w:p w14:paraId="2D415310" w14:textId="77777777" w:rsidR="00E02155" w:rsidRPr="0087710F" w:rsidRDefault="00E02155" w:rsidP="002A6840">
      <w:pPr>
        <w:rPr>
          <w:sz w:val="23"/>
          <w:szCs w:val="23"/>
        </w:rPr>
      </w:pPr>
      <w:r w:rsidRPr="0087710F">
        <w:rPr>
          <w:sz w:val="23"/>
          <w:szCs w:val="23"/>
        </w:rPr>
        <w:t xml:space="preserve">The list of approved suppliers (international and local) is contained in Appendix 4. </w:t>
      </w:r>
    </w:p>
    <w:p w14:paraId="0D5A04D4" w14:textId="77777777" w:rsidR="007871AF" w:rsidRPr="003E56CB" w:rsidRDefault="007871AF" w:rsidP="003E56CB"/>
    <w:p w14:paraId="2D8F174C" w14:textId="01564729" w:rsidR="006559A6" w:rsidRPr="006209D2" w:rsidRDefault="006559A6" w:rsidP="004F2775">
      <w:pPr>
        <w:pStyle w:val="Kop2"/>
      </w:pPr>
      <w:bookmarkStart w:id="93" w:name="_Toc466375926"/>
      <w:r w:rsidRPr="006209D2">
        <w:t>4.</w:t>
      </w:r>
      <w:r w:rsidR="00ED7AE4">
        <w:t xml:space="preserve">7 </w:t>
      </w:r>
      <w:r w:rsidRPr="006209D2">
        <w:t>Policy for selecting medicine transporters and logistics agents</w:t>
      </w:r>
      <w:bookmarkEnd w:id="93"/>
      <w:r w:rsidRPr="006209D2">
        <w:tab/>
      </w:r>
      <w:r w:rsidRPr="006209D2">
        <w:tab/>
      </w:r>
      <w:r w:rsidRPr="006209D2">
        <w:tab/>
      </w:r>
    </w:p>
    <w:p w14:paraId="23DF613C" w14:textId="77777777" w:rsidR="006559A6" w:rsidRPr="006209D2" w:rsidRDefault="006559A6" w:rsidP="006559A6">
      <w:pPr>
        <w:spacing w:after="0"/>
      </w:pPr>
    </w:p>
    <w:p w14:paraId="75F6D8D9" w14:textId="7D57B341" w:rsidR="003C5676" w:rsidRDefault="006559A6" w:rsidP="006559A6">
      <w:pPr>
        <w:spacing w:after="0"/>
      </w:pPr>
      <w:r w:rsidRPr="006209D2">
        <w:t xml:space="preserve">The transporters and logistics agents </w:t>
      </w:r>
      <w:r w:rsidR="003C5676">
        <w:t xml:space="preserve">currently selected by </w:t>
      </w:r>
      <w:r w:rsidRPr="006209D2">
        <w:t xml:space="preserve">Damien Foundation </w:t>
      </w:r>
      <w:r w:rsidR="003C5676">
        <w:t xml:space="preserve">are listed in Appendix </w:t>
      </w:r>
      <w:r w:rsidR="002A43AD">
        <w:t>4</w:t>
      </w:r>
      <w:r w:rsidRPr="006209D2">
        <w:t>. Damien Foundation’s cooperation with these selected transporters and logistics agents is based on their historic performance and the</w:t>
      </w:r>
      <w:r w:rsidR="003C5676">
        <w:t xml:space="preserve">ir </w:t>
      </w:r>
      <w:r w:rsidRPr="006209D2">
        <w:t>experience in the countries in which Damien Foundation is active</w:t>
      </w:r>
      <w:r w:rsidR="003C5676">
        <w:t xml:space="preserve">, particularly </w:t>
      </w:r>
      <w:r w:rsidRPr="006209D2">
        <w:t xml:space="preserve">as forwarders of medicines. </w:t>
      </w:r>
    </w:p>
    <w:p w14:paraId="07043063" w14:textId="77777777" w:rsidR="003C5676" w:rsidRDefault="003C5676" w:rsidP="006559A6">
      <w:pPr>
        <w:spacing w:after="0"/>
      </w:pPr>
    </w:p>
    <w:p w14:paraId="36156882" w14:textId="77777777" w:rsidR="006559A6" w:rsidRDefault="006559A6" w:rsidP="006559A6">
      <w:pPr>
        <w:spacing w:after="0"/>
      </w:pPr>
      <w:r w:rsidRPr="006209D2">
        <w:t xml:space="preserve">A quality agreement </w:t>
      </w:r>
      <w:r w:rsidR="003C5676" w:rsidRPr="006209D2">
        <w:t>is in place</w:t>
      </w:r>
      <w:r w:rsidR="003C5676">
        <w:t xml:space="preserve">, </w:t>
      </w:r>
      <w:r w:rsidRPr="006209D2">
        <w:t xml:space="preserve">between Damien Foundation and </w:t>
      </w:r>
      <w:r w:rsidR="003C5676">
        <w:t xml:space="preserve">each of these </w:t>
      </w:r>
      <w:r w:rsidRPr="006209D2">
        <w:t>selected tra</w:t>
      </w:r>
      <w:r w:rsidR="003C5676">
        <w:t>nsporters and logistics agents</w:t>
      </w:r>
      <w:r w:rsidRPr="006209D2">
        <w:t>.</w:t>
      </w:r>
    </w:p>
    <w:p w14:paraId="293B6ADD" w14:textId="77777777" w:rsidR="00F30EC7" w:rsidRDefault="00F30EC7" w:rsidP="00F30EC7">
      <w:pPr>
        <w:spacing w:after="0"/>
      </w:pPr>
    </w:p>
    <w:p w14:paraId="0B5C73C9" w14:textId="51AEE0F8" w:rsidR="00F30EC7" w:rsidRDefault="00F30EC7" w:rsidP="00F30EC7">
      <w:pPr>
        <w:spacing w:after="0"/>
      </w:pPr>
      <w:r>
        <w:t>The responsibilities of international transport agents</w:t>
      </w:r>
      <w:r w:rsidR="002A43AD">
        <w:t xml:space="preserve"> </w:t>
      </w:r>
      <w:r>
        <w:t>are:</w:t>
      </w:r>
    </w:p>
    <w:p w14:paraId="6E875F9C" w14:textId="77777777" w:rsidR="00F30EC7" w:rsidRPr="006209D2" w:rsidRDefault="00F30EC7" w:rsidP="00F30EC7">
      <w:pPr>
        <w:pStyle w:val="Lijstalinea"/>
        <w:numPr>
          <w:ilvl w:val="0"/>
          <w:numId w:val="19"/>
        </w:numPr>
        <w:spacing w:after="0"/>
      </w:pPr>
      <w:r w:rsidRPr="006209D2">
        <w:t xml:space="preserve">Defines, implements, maintains and adheres to appropriate standards, consistent with GDP as defined by WHO or EU, according to territory. </w:t>
      </w:r>
    </w:p>
    <w:p w14:paraId="0F14CEFD" w14:textId="77777777" w:rsidR="00F30EC7" w:rsidRPr="006209D2" w:rsidRDefault="00F30EC7" w:rsidP="00F30EC7">
      <w:pPr>
        <w:pStyle w:val="Lijstalinea"/>
        <w:numPr>
          <w:ilvl w:val="0"/>
          <w:numId w:val="19"/>
        </w:numPr>
        <w:spacing w:after="0"/>
      </w:pPr>
      <w:r w:rsidRPr="006209D2">
        <w:t>Transport of medicines on behalf of DF according to agreed conditions, destinations, scheduling and price.</w:t>
      </w:r>
    </w:p>
    <w:p w14:paraId="0982C504" w14:textId="77777777" w:rsidR="00F30EC7" w:rsidRPr="006209D2" w:rsidRDefault="00F30EC7" w:rsidP="00F30EC7">
      <w:pPr>
        <w:pStyle w:val="Lijstalinea"/>
        <w:numPr>
          <w:ilvl w:val="0"/>
          <w:numId w:val="19"/>
        </w:numPr>
        <w:spacing w:after="0"/>
      </w:pPr>
      <w:r w:rsidRPr="006209D2">
        <w:t>Complies with the Quality Agreement agreed with the Damien Foundation, in particular</w:t>
      </w:r>
    </w:p>
    <w:p w14:paraId="1BD322DB" w14:textId="77777777" w:rsidR="00F30EC7" w:rsidRPr="006209D2" w:rsidRDefault="00F30EC7" w:rsidP="00F30EC7">
      <w:pPr>
        <w:pStyle w:val="Lijstalinea"/>
        <w:numPr>
          <w:ilvl w:val="1"/>
          <w:numId w:val="19"/>
        </w:numPr>
        <w:spacing w:after="0"/>
      </w:pPr>
      <w:r w:rsidRPr="006209D2">
        <w:t>Compliance with agreed GDP standards for medicine transport and storage.</w:t>
      </w:r>
    </w:p>
    <w:p w14:paraId="7CB6926B" w14:textId="77777777" w:rsidR="00F30EC7" w:rsidRPr="006209D2" w:rsidRDefault="00F30EC7" w:rsidP="00F30EC7">
      <w:pPr>
        <w:pStyle w:val="Lijstalinea"/>
        <w:numPr>
          <w:ilvl w:val="1"/>
          <w:numId w:val="19"/>
        </w:numPr>
        <w:spacing w:after="0"/>
      </w:pPr>
      <w:r w:rsidRPr="006209D2">
        <w:t>Control of subcontractors, ensuring that they respect equivalent terms of the quality agreement, as applicable</w:t>
      </w:r>
    </w:p>
    <w:p w14:paraId="26EDF1A9" w14:textId="77777777" w:rsidR="00F30EC7" w:rsidRPr="006209D2" w:rsidRDefault="00F30EC7" w:rsidP="00F30EC7">
      <w:pPr>
        <w:pStyle w:val="Lijstalinea"/>
        <w:numPr>
          <w:ilvl w:val="1"/>
          <w:numId w:val="19"/>
        </w:numPr>
        <w:spacing w:after="0"/>
      </w:pPr>
      <w:r w:rsidRPr="006209D2">
        <w:t>Ensuring medicine traceability and provision of all agreed information</w:t>
      </w:r>
    </w:p>
    <w:p w14:paraId="7EE7FB04" w14:textId="77777777" w:rsidR="00F30EC7" w:rsidRPr="006209D2" w:rsidRDefault="00F30EC7" w:rsidP="00F30EC7">
      <w:pPr>
        <w:pStyle w:val="Lijstalinea"/>
        <w:numPr>
          <w:ilvl w:val="1"/>
          <w:numId w:val="19"/>
        </w:numPr>
        <w:spacing w:after="0"/>
      </w:pPr>
      <w:r w:rsidRPr="006209D2">
        <w:t>Notification and control of changes and deviations. Cooperation in case of investigation of all no</w:t>
      </w:r>
      <w:r>
        <w:t>n</w:t>
      </w:r>
      <w:r w:rsidRPr="006209D2">
        <w:t>- conformities (deviations, incidents, complaints, recalls)</w:t>
      </w:r>
    </w:p>
    <w:p w14:paraId="7CD978B1" w14:textId="77777777" w:rsidR="00F30EC7" w:rsidRPr="006209D2" w:rsidRDefault="00F30EC7" w:rsidP="00F30EC7">
      <w:pPr>
        <w:pStyle w:val="Lijstalinea"/>
        <w:numPr>
          <w:ilvl w:val="1"/>
          <w:numId w:val="19"/>
        </w:numPr>
        <w:spacing w:after="0"/>
      </w:pPr>
      <w:r>
        <w:t>Regular a</w:t>
      </w:r>
      <w:r w:rsidRPr="006209D2">
        <w:t>uditing by DF or DF mandatees</w:t>
      </w:r>
      <w:r w:rsidR="00B33C25">
        <w:t xml:space="preserve"> to appraise the standards of GDP </w:t>
      </w:r>
    </w:p>
    <w:p w14:paraId="3CF96655" w14:textId="77777777" w:rsidR="002A43AD" w:rsidRDefault="002A43AD" w:rsidP="006559A6">
      <w:pPr>
        <w:spacing w:after="0"/>
      </w:pPr>
    </w:p>
    <w:p w14:paraId="2B7A2449" w14:textId="25126147" w:rsidR="007871AF" w:rsidRDefault="009215ED" w:rsidP="006559A6">
      <w:pPr>
        <w:spacing w:after="0"/>
      </w:pPr>
      <w:r>
        <w:t>Damien Foundation has a policy of regularly auditing its international logistic agents, in accordance with the quality agreements. Such audits may be performed by in-house personnel, or contracted out. The aim of these audits is to appraise the standards of GDP at the logistic agents and define / follow up ensuing CAPA plans. The audits shall give rise to written reports</w:t>
      </w:r>
      <w:r w:rsidR="0074225D">
        <w:t>.</w:t>
      </w:r>
    </w:p>
    <w:p w14:paraId="7A6D1B1B" w14:textId="77777777" w:rsidR="009215ED" w:rsidRDefault="009215ED" w:rsidP="006559A6">
      <w:pPr>
        <w:numPr>
          <w:ins w:id="94" w:author="Corinne POUGET" w:date="2016-09-27T17:00:00Z"/>
        </w:numPr>
        <w:spacing w:after="0"/>
        <w:rPr>
          <w:ins w:id="95" w:author="Corinne POUGET" w:date="2016-09-27T17:00:00Z"/>
        </w:rPr>
      </w:pPr>
    </w:p>
    <w:p w14:paraId="43307C0B" w14:textId="77777777" w:rsidR="006559A6" w:rsidRPr="006209D2" w:rsidRDefault="003C5676" w:rsidP="006559A6">
      <w:pPr>
        <w:spacing w:after="0"/>
      </w:pPr>
      <w:r>
        <w:t xml:space="preserve">Addition of a new </w:t>
      </w:r>
      <w:r w:rsidR="006559A6" w:rsidRPr="006209D2">
        <w:t>medicine transporter or logistics agent is possible, but not frequent. In the event that a new transporter or logistics agent is selected, the following criteria must be fulfilled:</w:t>
      </w:r>
    </w:p>
    <w:p w14:paraId="58A295D9" w14:textId="4E03C76E" w:rsidR="006559A6" w:rsidRPr="006209D2" w:rsidRDefault="006559A6" w:rsidP="006559A6">
      <w:pPr>
        <w:pStyle w:val="Lijstalinea"/>
        <w:numPr>
          <w:ilvl w:val="0"/>
          <w:numId w:val="14"/>
        </w:numPr>
        <w:spacing w:after="0"/>
      </w:pPr>
      <w:r w:rsidRPr="006209D2">
        <w:t>Transporter/Logistics agent must be experienced in warehousing and transporting medicines</w:t>
      </w:r>
    </w:p>
    <w:p w14:paraId="6E9D4598" w14:textId="77777777" w:rsidR="006559A6" w:rsidRPr="006209D2" w:rsidRDefault="006559A6" w:rsidP="006559A6">
      <w:pPr>
        <w:pStyle w:val="Lijstalinea"/>
        <w:numPr>
          <w:ilvl w:val="0"/>
          <w:numId w:val="21"/>
        </w:numPr>
        <w:spacing w:after="0"/>
      </w:pPr>
      <w:r w:rsidRPr="006209D2">
        <w:t>Damien Foundation must be entitled to check the organisation’s management system</w:t>
      </w:r>
    </w:p>
    <w:p w14:paraId="36F38906" w14:textId="77777777" w:rsidR="006559A6" w:rsidRPr="006209D2" w:rsidRDefault="006559A6" w:rsidP="006559A6">
      <w:pPr>
        <w:pStyle w:val="Lijstalinea"/>
        <w:numPr>
          <w:ilvl w:val="0"/>
          <w:numId w:val="21"/>
        </w:numPr>
        <w:spacing w:after="0"/>
      </w:pPr>
      <w:r w:rsidRPr="006209D2">
        <w:t>A quality agreement between Damien Foundation and transporter/logistics agent must be in place</w:t>
      </w:r>
    </w:p>
    <w:p w14:paraId="143D9F62" w14:textId="77777777" w:rsidR="007B7ECE" w:rsidRDefault="006559A6" w:rsidP="007B7ECE">
      <w:pPr>
        <w:pStyle w:val="Lijstalinea"/>
        <w:numPr>
          <w:ilvl w:val="0"/>
          <w:numId w:val="21"/>
        </w:numPr>
        <w:spacing w:after="0"/>
      </w:pPr>
      <w:r w:rsidRPr="006209D2">
        <w:t>Transporter/Logistics agent must comply with GDP principles for transport and storage, in particular</w:t>
      </w:r>
      <w:r w:rsidR="00F30EC7">
        <w:t xml:space="preserve"> with the responsibilities defined above.</w:t>
      </w:r>
    </w:p>
    <w:p w14:paraId="1AD985AA" w14:textId="58A5EDC1" w:rsidR="0044246E" w:rsidRPr="006209D2" w:rsidRDefault="0044246E" w:rsidP="007B7ECE">
      <w:pPr>
        <w:pStyle w:val="Lijstalinea"/>
        <w:numPr>
          <w:ilvl w:val="0"/>
          <w:numId w:val="21"/>
        </w:numPr>
        <w:spacing w:after="0"/>
      </w:pPr>
      <w:r>
        <w:t>A GDP audit will shortly precede or follow the official selection of a transporter or logistic agent</w:t>
      </w:r>
    </w:p>
    <w:p w14:paraId="65F7B548" w14:textId="77777777" w:rsidR="007B7ECE" w:rsidRPr="006209D2" w:rsidRDefault="007B7ECE" w:rsidP="007B7ECE">
      <w:pPr>
        <w:pStyle w:val="Lijstalinea"/>
        <w:spacing w:after="0"/>
        <w:ind w:left="0"/>
      </w:pPr>
    </w:p>
    <w:p w14:paraId="6CFE9554" w14:textId="77777777" w:rsidR="006559A6" w:rsidRPr="006209D2" w:rsidRDefault="006559A6" w:rsidP="006559A6">
      <w:pPr>
        <w:spacing w:after="0"/>
      </w:pPr>
    </w:p>
    <w:p w14:paraId="07F3F0C5" w14:textId="1DDB5A46" w:rsidR="006559A6" w:rsidRPr="007871AF" w:rsidRDefault="006559A6" w:rsidP="006559A6">
      <w:pPr>
        <w:spacing w:after="0"/>
      </w:pPr>
      <w:bookmarkStart w:id="96" w:name="_Toc466375927"/>
      <w:r w:rsidRPr="007871AF">
        <w:rPr>
          <w:rStyle w:val="Kop2Char"/>
        </w:rPr>
        <w:t>4.</w:t>
      </w:r>
      <w:r w:rsidR="00ED7AE4">
        <w:rPr>
          <w:rStyle w:val="Kop2Char"/>
        </w:rPr>
        <w:t>8</w:t>
      </w:r>
      <w:r w:rsidR="00ED7AE4" w:rsidRPr="007871AF">
        <w:rPr>
          <w:rStyle w:val="Kop2Char"/>
        </w:rPr>
        <w:t xml:space="preserve"> </w:t>
      </w:r>
      <w:r w:rsidRPr="007871AF">
        <w:rPr>
          <w:rStyle w:val="Kop2Char"/>
        </w:rPr>
        <w:t>Policy for temperature monitoring and control during transport</w:t>
      </w:r>
      <w:bookmarkEnd w:id="96"/>
    </w:p>
    <w:p w14:paraId="20778607" w14:textId="77777777" w:rsidR="004F2775" w:rsidRPr="007871AF" w:rsidRDefault="004F2775" w:rsidP="006559A6">
      <w:pPr>
        <w:spacing w:after="0"/>
      </w:pPr>
    </w:p>
    <w:p w14:paraId="1C5C4AA6" w14:textId="77777777" w:rsidR="007871AF" w:rsidRPr="007871AF" w:rsidRDefault="007871AF" w:rsidP="006559A6">
      <w:pPr>
        <w:spacing w:after="0"/>
      </w:pPr>
      <w:r w:rsidRPr="007871AF">
        <w:t xml:space="preserve">Damien Foundation does not supply any medicines requiring a cold chain. </w:t>
      </w:r>
    </w:p>
    <w:p w14:paraId="498C412B" w14:textId="77777777" w:rsidR="007871AF" w:rsidRPr="007871AF" w:rsidRDefault="007871AF" w:rsidP="006559A6">
      <w:pPr>
        <w:spacing w:after="0"/>
      </w:pPr>
    </w:p>
    <w:p w14:paraId="5B8F7308" w14:textId="25A3DDE7" w:rsidR="00BF1FD4" w:rsidRDefault="007871AF" w:rsidP="006559A6">
      <w:pPr>
        <w:spacing w:after="0"/>
      </w:pPr>
      <w:r w:rsidRPr="007871AF">
        <w:t>Many medicine</w:t>
      </w:r>
      <w:r w:rsidR="00B33C25">
        <w:t>s</w:t>
      </w:r>
      <w:r w:rsidRPr="007871AF">
        <w:t xml:space="preserve">, whilst not requiring a cold chain for transport, are sensitive to temperature and humidity extremes. </w:t>
      </w:r>
      <w:r w:rsidR="00BF1FD4">
        <w:t>One way to solve this would be to systematically implement refrigerated transport (15-25°C). Besides being costly and difficult to implement, this may represent an over-design on one hand and fail to address long times when the container cannot be refrigerated  on the other.</w:t>
      </w:r>
    </w:p>
    <w:p w14:paraId="29DB39B4" w14:textId="77777777" w:rsidR="00BF1FD4" w:rsidRDefault="00BF1FD4" w:rsidP="006559A6">
      <w:pPr>
        <w:spacing w:after="0"/>
      </w:pPr>
    </w:p>
    <w:p w14:paraId="1D1A5D62" w14:textId="77777777" w:rsidR="00BF1FD4" w:rsidRDefault="007871AF" w:rsidP="006559A6">
      <w:pPr>
        <w:spacing w:after="0"/>
      </w:pPr>
      <w:r w:rsidRPr="007871AF">
        <w:t>Dam</w:t>
      </w:r>
      <w:r>
        <w:t>ien Foundation is committed to defining and implementing a rational policy in this respect</w:t>
      </w:r>
      <w:r w:rsidR="00BF1FD4">
        <w:t xml:space="preserve">, but this would clearly benefit from a preliminary study of temperature profiles on different routes over a sufficient period of time to be able to assess the risks. Therefore a protocol has been defined with this objective, for an approximate 2 year period. </w:t>
      </w:r>
    </w:p>
    <w:p w14:paraId="049FADCB" w14:textId="77777777" w:rsidR="00BF1FD4" w:rsidRDefault="00BF1FD4" w:rsidP="006559A6">
      <w:pPr>
        <w:spacing w:after="0"/>
      </w:pPr>
    </w:p>
    <w:p w14:paraId="3042B6E0" w14:textId="77777777" w:rsidR="00BF1FD4" w:rsidRDefault="00BF1FD4" w:rsidP="006559A6">
      <w:pPr>
        <w:spacing w:after="0"/>
      </w:pPr>
      <w:r>
        <w:t>The data will be used to evaluate the risks caused by temperature excursions. On this basis, mitigation measures will be defined and implemented. T</w:t>
      </w:r>
      <w:r w:rsidR="00032041">
        <w:t>hese could include</w:t>
      </w:r>
      <w:r>
        <w:t>:</w:t>
      </w:r>
    </w:p>
    <w:p w14:paraId="62655BB4" w14:textId="77777777" w:rsidR="00BF1FD4" w:rsidRDefault="00BF1FD4" w:rsidP="00BF1FD4">
      <w:pPr>
        <w:pStyle w:val="Lijstalinea"/>
        <w:numPr>
          <w:ilvl w:val="0"/>
          <w:numId w:val="34"/>
        </w:numPr>
        <w:spacing w:after="0"/>
      </w:pPr>
      <w:r>
        <w:t>Switching to air freight for certain medicines / destinations</w:t>
      </w:r>
    </w:p>
    <w:p w14:paraId="120143D2" w14:textId="77777777" w:rsidR="00BF1FD4" w:rsidRDefault="00BF1FD4" w:rsidP="00BF1FD4">
      <w:pPr>
        <w:pStyle w:val="Lijstalinea"/>
        <w:numPr>
          <w:ilvl w:val="0"/>
          <w:numId w:val="34"/>
        </w:numPr>
        <w:spacing w:after="0"/>
      </w:pPr>
      <w:r>
        <w:t>Implementing a temperature control system for sea freight (or even air freight) for certain destinations</w:t>
      </w:r>
    </w:p>
    <w:p w14:paraId="61DDF400" w14:textId="77777777" w:rsidR="00BF1FD4" w:rsidRDefault="00BF1FD4" w:rsidP="00BF1FD4">
      <w:pPr>
        <w:pStyle w:val="Lijstalinea"/>
        <w:numPr>
          <w:ilvl w:val="0"/>
          <w:numId w:val="34"/>
        </w:numPr>
        <w:spacing w:after="0"/>
      </w:pPr>
      <w:r>
        <w:t>Avoiding certain routes, or using different logistic channels.</w:t>
      </w:r>
    </w:p>
    <w:p w14:paraId="4199E32B" w14:textId="77777777" w:rsidR="006559A6" w:rsidRDefault="006559A6" w:rsidP="006559A6">
      <w:pPr>
        <w:spacing w:after="0"/>
      </w:pPr>
    </w:p>
    <w:p w14:paraId="11A8C2F4" w14:textId="77777777" w:rsidR="00032041" w:rsidRPr="006209D2" w:rsidRDefault="00032041" w:rsidP="006559A6">
      <w:pPr>
        <w:spacing w:after="0"/>
      </w:pPr>
    </w:p>
    <w:p w14:paraId="62DC6838" w14:textId="12AF91D9" w:rsidR="006559A6" w:rsidRPr="00E476B0" w:rsidRDefault="006559A6" w:rsidP="00E476B0">
      <w:pPr>
        <w:pStyle w:val="Kop2"/>
      </w:pPr>
      <w:bookmarkStart w:id="97" w:name="_Toc466375928"/>
      <w:r w:rsidRPr="004F2775">
        <w:rPr>
          <w:rStyle w:val="Kop2Char"/>
        </w:rPr>
        <w:t>4.</w:t>
      </w:r>
      <w:r w:rsidR="00ED7AE4">
        <w:rPr>
          <w:rStyle w:val="Kop2Char"/>
        </w:rPr>
        <w:t>9</w:t>
      </w:r>
      <w:r w:rsidR="00ED7AE4" w:rsidRPr="004F2775">
        <w:rPr>
          <w:rStyle w:val="Kop2Char"/>
        </w:rPr>
        <w:t xml:space="preserve"> </w:t>
      </w:r>
      <w:r w:rsidRPr="004F2775">
        <w:rPr>
          <w:rStyle w:val="Kop2Char"/>
        </w:rPr>
        <w:t>Storage of medicines</w:t>
      </w:r>
      <w:r w:rsidRPr="006209D2">
        <w:tab/>
      </w:r>
      <w:r w:rsidRPr="006209D2">
        <w:tab/>
      </w:r>
      <w:r w:rsidRPr="006209D2">
        <w:tab/>
      </w:r>
      <w:r w:rsidRPr="006209D2">
        <w:tab/>
      </w:r>
      <w:r w:rsidRPr="006209D2">
        <w:tab/>
      </w:r>
      <w:r w:rsidRPr="006209D2">
        <w:tab/>
      </w:r>
      <w:r w:rsidRPr="006209D2">
        <w:tab/>
      </w:r>
      <w:r w:rsidR="00E476B0" w:rsidRPr="00E476B0">
        <w:t>Phase 2</w:t>
      </w:r>
      <w:bookmarkEnd w:id="97"/>
    </w:p>
    <w:p w14:paraId="04DBE3FC" w14:textId="77777777" w:rsidR="00032041" w:rsidRDefault="00032041" w:rsidP="006559A6">
      <w:pPr>
        <w:spacing w:after="0"/>
        <w:rPr>
          <w:ins w:id="98" w:author="Angela Bianco" w:date="2016-10-28T13:51:00Z"/>
          <w:highlight w:val="yellow"/>
        </w:rPr>
      </w:pPr>
    </w:p>
    <w:p w14:paraId="6EAFAB6B" w14:textId="77777777" w:rsidR="00E51E52" w:rsidRPr="00AD11FD" w:rsidRDefault="00E51E52" w:rsidP="006559A6">
      <w:pPr>
        <w:spacing w:after="0"/>
      </w:pPr>
      <w:r w:rsidRPr="00AD11FD">
        <w:t>The medicines procured by Damien Foundation are not stored by DF Brussels itself at any point. Until the point of shipment to the international transit zone as described in section 4.2 the medicines are stored at the suppliers’ or manufacturers’ warehouse under the suppliers’ or manufacturers’ responsibility respectively. In line with the quality agreements signed between Damien Foundation and its suppliers, Damien Foundation expects its suppliers to apply GDP for storage of medicines.</w:t>
      </w:r>
    </w:p>
    <w:p w14:paraId="3306F7F9" w14:textId="5280E229" w:rsidR="00A4784D" w:rsidRPr="00AD11FD" w:rsidRDefault="00DD309E" w:rsidP="006559A6">
      <w:pPr>
        <w:spacing w:after="0"/>
      </w:pPr>
      <w:r w:rsidRPr="00AD11FD">
        <w:t>After delivery of the medicines from the supplier warehouse to the international transit zone, the medicines are stored at the logistics agent’s warehouse until a shipment to a final destination is completed and will be consolidated for international transport to final destination. At this stage, the storage of medicines is the logistics agent’s responsibility. Also in this case, Damien Foundation expects the logistics agent to apply GDP as per the signed quality agreements.</w:t>
      </w:r>
    </w:p>
    <w:p w14:paraId="22C76F54" w14:textId="77777777" w:rsidR="00DD309E" w:rsidRPr="00AD11FD" w:rsidRDefault="00DD309E" w:rsidP="006559A6">
      <w:pPr>
        <w:spacing w:after="0"/>
      </w:pPr>
    </w:p>
    <w:p w14:paraId="130913B2" w14:textId="327B3A8C" w:rsidR="00DD309E" w:rsidRPr="00AD11FD" w:rsidRDefault="00D77672" w:rsidP="006559A6">
      <w:pPr>
        <w:spacing w:after="0"/>
      </w:pPr>
      <w:r>
        <w:t>At final destination, medicines are stored in clean secured stocks with air conditioning and pest control in those cases in which Damien Foundation is in control.</w:t>
      </w:r>
      <w:r w:rsidRPr="00AD11FD">
        <w:t xml:space="preserve"> </w:t>
      </w:r>
      <w:r w:rsidR="005F48E2">
        <w:t>In most cases, storage will be under NTP control. DF gives technical assistance in order to approach GDP standards in those cases.</w:t>
      </w:r>
    </w:p>
    <w:p w14:paraId="2351272F" w14:textId="77777777" w:rsidR="006559A6" w:rsidRDefault="006559A6" w:rsidP="004F2775">
      <w:pPr>
        <w:pStyle w:val="Kop2"/>
        <w:rPr>
          <w:ins w:id="99" w:author="Angela Bianco" w:date="2016-11-08T12:00:00Z"/>
        </w:rPr>
      </w:pPr>
    </w:p>
    <w:p w14:paraId="4E16D95D" w14:textId="77777777" w:rsidR="00340DFB" w:rsidRPr="00340DFB" w:rsidRDefault="00340DFB" w:rsidP="00340DFB"/>
    <w:p w14:paraId="57A669F5" w14:textId="03671272" w:rsidR="006559A6" w:rsidRPr="00E476B0" w:rsidRDefault="006559A6" w:rsidP="00E476B0">
      <w:pPr>
        <w:pStyle w:val="Kop2"/>
      </w:pPr>
      <w:bookmarkStart w:id="100" w:name="_Toc466375929"/>
      <w:r w:rsidRPr="00E476B0">
        <w:t>4.</w:t>
      </w:r>
      <w:r w:rsidR="00ED7AE4">
        <w:t>10</w:t>
      </w:r>
      <w:r w:rsidR="00ED7AE4" w:rsidRPr="00E476B0">
        <w:t xml:space="preserve"> </w:t>
      </w:r>
      <w:r w:rsidRPr="00E476B0">
        <w:t xml:space="preserve">Detection of Counterfeit </w:t>
      </w:r>
      <w:r w:rsidR="22C23A12">
        <w:t>drugs</w:t>
      </w:r>
      <w:r w:rsidRPr="00E476B0">
        <w:tab/>
      </w:r>
      <w:r w:rsidR="007129BA">
        <w:tab/>
      </w:r>
      <w:r w:rsidR="007129BA">
        <w:tab/>
      </w:r>
      <w:r w:rsidR="007129BA">
        <w:tab/>
      </w:r>
      <w:r w:rsidR="007129BA">
        <w:tab/>
      </w:r>
      <w:r w:rsidRPr="00E476B0">
        <w:t>Phase 2</w:t>
      </w:r>
      <w:bookmarkEnd w:id="100"/>
    </w:p>
    <w:p w14:paraId="0217A719" w14:textId="77777777" w:rsidR="006559A6" w:rsidRPr="006209D2" w:rsidRDefault="006559A6" w:rsidP="006559A6">
      <w:pPr>
        <w:spacing w:after="0"/>
      </w:pPr>
    </w:p>
    <w:p w14:paraId="72374FA4" w14:textId="034BDAD5" w:rsidR="00032041" w:rsidRDefault="00504617" w:rsidP="00032041">
      <w:pPr>
        <w:rPr>
          <w:ins w:id="101" w:author="Tine Demeulenaere" w:date="2017-01-16T15:29:00Z"/>
          <w:color w:val="FF0000"/>
        </w:rPr>
      </w:pPr>
      <w:ins w:id="102" w:author="Tine Demeulenaere" w:date="2017-01-16T15:26:00Z">
        <w:r w:rsidRPr="00504617">
          <w:rPr>
            <w:color w:val="FF0000"/>
            <w:rPrChange w:id="103" w:author="Tine Demeulenaere" w:date="2017-01-16T15:26:00Z">
              <w:rPr>
                <w:color w:val="FF0000"/>
                <w:highlight w:val="yellow"/>
              </w:rPr>
            </w:rPrChange>
          </w:rPr>
          <w:t>A</w:t>
        </w:r>
        <w:r>
          <w:rPr>
            <w:color w:val="FF0000"/>
          </w:rPr>
          <w:t xml:space="preserve">s medicines arrive from the producers/distributors packed in carton boxes, on </w:t>
        </w:r>
      </w:ins>
      <w:ins w:id="104" w:author="Tine Demeulenaere" w:date="2017-01-16T15:28:00Z">
        <w:r>
          <w:rPr>
            <w:color w:val="FF0000"/>
          </w:rPr>
          <w:t>pallet</w:t>
        </w:r>
      </w:ins>
      <w:ins w:id="105" w:author="Tine Demeulenaere" w:date="2017-01-16T15:26:00Z">
        <w:r>
          <w:rPr>
            <w:color w:val="FF0000"/>
          </w:rPr>
          <w:t xml:space="preserve">, taped in plastic, transporters and DF can at best count the boxes and see if it coincides with the packing list. </w:t>
        </w:r>
      </w:ins>
      <w:ins w:id="106" w:author="Tine Demeulenaere" w:date="2017-01-16T15:28:00Z">
        <w:r>
          <w:rPr>
            <w:color w:val="FF0000"/>
          </w:rPr>
          <w:t xml:space="preserve">They cannot see the drugs, so they cannot detect counterfeits or quality problems. It is only on reception at arrival that medicines are unpacked </w:t>
        </w:r>
      </w:ins>
      <w:ins w:id="107" w:author="Tine Demeulenaere" w:date="2017-01-16T15:29:00Z">
        <w:r>
          <w:rPr>
            <w:color w:val="FF0000"/>
          </w:rPr>
          <w:t>–</w:t>
        </w:r>
      </w:ins>
      <w:ins w:id="108" w:author="Tine Demeulenaere" w:date="2017-01-16T15:28:00Z">
        <w:r>
          <w:rPr>
            <w:color w:val="FF0000"/>
          </w:rPr>
          <w:t xml:space="preserve"> by </w:t>
        </w:r>
      </w:ins>
      <w:ins w:id="109" w:author="Tine Demeulenaere" w:date="2017-01-16T15:29:00Z">
        <w:r>
          <w:rPr>
            <w:color w:val="FF0000"/>
          </w:rPr>
          <w:t xml:space="preserve">DF on a sample bases, and certainly by the beneficiary. </w:t>
        </w:r>
      </w:ins>
    </w:p>
    <w:p w14:paraId="1016CCD0" w14:textId="153C0AD7" w:rsidR="00504617" w:rsidRDefault="00504617" w:rsidP="00032041">
      <w:pPr>
        <w:rPr>
          <w:ins w:id="110" w:author="Tine Demeulenaere" w:date="2017-01-16T15:31:00Z"/>
          <w:color w:val="FF0000"/>
        </w:rPr>
      </w:pPr>
      <w:ins w:id="111" w:author="Tine Demeulenaere" w:date="2017-01-16T15:29:00Z">
        <w:r>
          <w:rPr>
            <w:color w:val="FF0000"/>
          </w:rPr>
          <w:t xml:space="preserve">As part of GDP training, DF key personnel and local counterparts </w:t>
        </w:r>
      </w:ins>
      <w:ins w:id="112" w:author="Tine Demeulenaere" w:date="2017-01-16T15:30:00Z">
        <w:r>
          <w:rPr>
            <w:color w:val="FF0000"/>
          </w:rPr>
          <w:t>–</w:t>
        </w:r>
      </w:ins>
      <w:ins w:id="113" w:author="Tine Demeulenaere" w:date="2017-01-16T15:29:00Z">
        <w:r>
          <w:rPr>
            <w:color w:val="FF0000"/>
          </w:rPr>
          <w:t xml:space="preserve"> beneficiaries </w:t>
        </w:r>
      </w:ins>
      <w:ins w:id="114" w:author="Tine Demeulenaere" w:date="2017-01-16T15:30:00Z">
        <w:r>
          <w:rPr>
            <w:color w:val="FF0000"/>
          </w:rPr>
          <w:t xml:space="preserve">are made aware, with examples, of the risk of counterfeits. They are invited to react to DF immediately if any quality issue or risk of </w:t>
        </w:r>
      </w:ins>
      <w:ins w:id="115" w:author="Tine Demeulenaere" w:date="2017-01-16T15:31:00Z">
        <w:r>
          <w:rPr>
            <w:color w:val="FF0000"/>
          </w:rPr>
          <w:t>counterfeit</w:t>
        </w:r>
      </w:ins>
      <w:ins w:id="116" w:author="Tine Demeulenaere" w:date="2017-01-16T15:30:00Z">
        <w:r>
          <w:rPr>
            <w:color w:val="FF0000"/>
          </w:rPr>
          <w:t xml:space="preserve"> is observed. </w:t>
        </w:r>
      </w:ins>
    </w:p>
    <w:p w14:paraId="3B78A82E" w14:textId="6A081BAD" w:rsidR="00504617" w:rsidRDefault="00504617" w:rsidP="00032041">
      <w:pPr>
        <w:rPr>
          <w:ins w:id="117" w:author="Tine Demeulenaere" w:date="2017-01-16T15:32:00Z"/>
          <w:color w:val="FF0000"/>
        </w:rPr>
      </w:pPr>
      <w:ins w:id="118" w:author="Tine Demeulenaere" w:date="2017-01-16T15:31:00Z">
        <w:r>
          <w:rPr>
            <w:color w:val="FF0000"/>
          </w:rPr>
          <w:t>The risk of counterfeits filtering into the supply chain is limited by selecting sources (manufacturers and distributors well</w:t>
        </w:r>
      </w:ins>
      <w:ins w:id="119" w:author="Tine Demeulenaere" w:date="2017-01-16T15:32:00Z">
        <w:r>
          <w:rPr>
            <w:color w:val="FF0000"/>
          </w:rPr>
          <w:t>, as above.</w:t>
        </w:r>
      </w:ins>
    </w:p>
    <w:p w14:paraId="54E18069" w14:textId="77777777" w:rsidR="00504617" w:rsidRPr="00504617" w:rsidRDefault="00504617" w:rsidP="00032041">
      <w:pPr>
        <w:rPr>
          <w:color w:val="FF0000"/>
          <w:rPrChange w:id="120" w:author="Tine Demeulenaere" w:date="2017-01-16T15:26:00Z">
            <w:rPr>
              <w:highlight w:val="yellow"/>
            </w:rPr>
          </w:rPrChange>
        </w:rPr>
      </w:pPr>
    </w:p>
    <w:p w14:paraId="218C80AD" w14:textId="674F2150" w:rsidR="006559A6" w:rsidRPr="006209D2" w:rsidRDefault="006559A6" w:rsidP="004F2775">
      <w:pPr>
        <w:pStyle w:val="Kop2"/>
      </w:pPr>
      <w:bookmarkStart w:id="121" w:name="_Toc466375930"/>
      <w:r w:rsidRPr="007129BA">
        <w:t>4.</w:t>
      </w:r>
      <w:r w:rsidR="00ED7AE4" w:rsidRPr="007129BA">
        <w:t xml:space="preserve">11 </w:t>
      </w:r>
      <w:r w:rsidRPr="007129BA">
        <w:t>Traceability</w:t>
      </w:r>
      <w:bookmarkEnd w:id="121"/>
    </w:p>
    <w:p w14:paraId="6182A43C" w14:textId="77777777" w:rsidR="006559A6" w:rsidRPr="006209D2" w:rsidRDefault="006559A6" w:rsidP="006559A6"/>
    <w:p w14:paraId="6AD73232" w14:textId="61BDD5C6" w:rsidR="00DE21B0" w:rsidRPr="00543E83" w:rsidRDefault="00DE21B0" w:rsidP="00DE21B0">
      <w:pPr>
        <w:spacing w:after="0"/>
        <w:rPr>
          <w:rFonts w:eastAsia="Times New Roman" w:cs="Arial"/>
          <w:i/>
          <w:lang w:eastAsia="es-ES"/>
        </w:rPr>
      </w:pPr>
      <w:r>
        <w:rPr>
          <w:bCs/>
        </w:rPr>
        <w:t xml:space="preserve">Traceability is a basic requirement of GDP and Damien Foundation aims </w:t>
      </w:r>
      <w:r w:rsidR="007129BA">
        <w:rPr>
          <w:bCs/>
        </w:rPr>
        <w:t xml:space="preserve">at </w:t>
      </w:r>
      <w:r>
        <w:rPr>
          <w:bCs/>
        </w:rPr>
        <w:t xml:space="preserve">guaranteeing traceability of medicines all along the supply chain, on the one hand from the manufacturer to the patient and </w:t>
      </w:r>
      <w:r w:rsidRPr="00091DCB">
        <w:rPr>
          <w:bCs/>
        </w:rPr>
        <w:t>on the other hand from the patient back to the manufacturer. The most crucial situations in which traceability is of highest importa</w:t>
      </w:r>
      <w:r w:rsidRPr="00DD309E">
        <w:rPr>
          <w:bCs/>
        </w:rPr>
        <w:t>nce are recalls and alerts. Alerts and recalls can originate from</w:t>
      </w:r>
      <w:r>
        <w:rPr>
          <w:bCs/>
        </w:rPr>
        <w:t xml:space="preserve"> </w:t>
      </w:r>
      <w:r>
        <w:rPr>
          <w:rFonts w:eastAsia="Times New Roman" w:cs="Arial"/>
          <w:lang w:eastAsia="es-ES"/>
        </w:rPr>
        <w:t>s</w:t>
      </w:r>
      <w:r w:rsidRPr="00543E83">
        <w:rPr>
          <w:rFonts w:eastAsia="Times New Roman" w:cs="Arial"/>
          <w:lang w:eastAsia="es-ES"/>
        </w:rPr>
        <w:t>upplier</w:t>
      </w:r>
      <w:r>
        <w:rPr>
          <w:rFonts w:eastAsia="Times New Roman" w:cs="Arial"/>
          <w:lang w:eastAsia="es-ES"/>
        </w:rPr>
        <w:t>s</w:t>
      </w:r>
      <w:r w:rsidRPr="00543E83">
        <w:rPr>
          <w:rFonts w:eastAsia="Times New Roman" w:cs="Arial"/>
          <w:lang w:eastAsia="es-ES"/>
        </w:rPr>
        <w:t xml:space="preserve"> or manufacturer</w:t>
      </w:r>
      <w:r>
        <w:rPr>
          <w:rFonts w:eastAsia="Times New Roman" w:cs="Arial"/>
          <w:lang w:eastAsia="es-ES"/>
        </w:rPr>
        <w:t>, n</w:t>
      </w:r>
      <w:r w:rsidRPr="00543E83">
        <w:rPr>
          <w:rFonts w:eastAsia="Times New Roman" w:cs="Arial"/>
          <w:lang w:eastAsia="es-ES"/>
        </w:rPr>
        <w:t>ational/international authorities (e</w:t>
      </w:r>
      <w:r>
        <w:rPr>
          <w:rFonts w:eastAsia="Times New Roman" w:cs="Arial"/>
          <w:lang w:eastAsia="es-ES"/>
        </w:rPr>
        <w:t>.</w:t>
      </w:r>
      <w:r w:rsidRPr="00543E83">
        <w:rPr>
          <w:rFonts w:eastAsia="Times New Roman" w:cs="Arial"/>
          <w:lang w:eastAsia="es-ES"/>
        </w:rPr>
        <w:t>g</w:t>
      </w:r>
      <w:r>
        <w:rPr>
          <w:rFonts w:eastAsia="Times New Roman" w:cs="Arial"/>
          <w:lang w:eastAsia="es-ES"/>
        </w:rPr>
        <w:t>.</w:t>
      </w:r>
      <w:r w:rsidRPr="00543E83">
        <w:rPr>
          <w:rFonts w:eastAsia="Times New Roman" w:cs="Arial"/>
          <w:lang w:eastAsia="es-ES"/>
        </w:rPr>
        <w:t xml:space="preserve"> NRA, WHO Rapid Alert System)</w:t>
      </w:r>
      <w:r>
        <w:rPr>
          <w:bCs/>
        </w:rPr>
        <w:t xml:space="preserve">, from a notification from </w:t>
      </w:r>
      <w:r w:rsidRPr="00543E83">
        <w:rPr>
          <w:rFonts w:eastAsia="Times New Roman" w:cs="Arial"/>
          <w:lang w:eastAsia="es-ES"/>
        </w:rPr>
        <w:t>partners/other organisations (e</w:t>
      </w:r>
      <w:r>
        <w:rPr>
          <w:rFonts w:eastAsia="Times New Roman" w:cs="Arial"/>
          <w:lang w:eastAsia="es-ES"/>
        </w:rPr>
        <w:t>.</w:t>
      </w:r>
      <w:r w:rsidRPr="00543E83">
        <w:rPr>
          <w:rFonts w:eastAsia="Times New Roman" w:cs="Arial"/>
          <w:lang w:eastAsia="es-ES"/>
        </w:rPr>
        <w:t>g</w:t>
      </w:r>
      <w:r>
        <w:rPr>
          <w:rFonts w:eastAsia="Times New Roman" w:cs="Arial"/>
          <w:lang w:eastAsia="es-ES"/>
        </w:rPr>
        <w:t>.</w:t>
      </w:r>
      <w:r w:rsidRPr="00543E83">
        <w:rPr>
          <w:rFonts w:eastAsia="Times New Roman" w:cs="Arial"/>
          <w:lang w:eastAsia="es-ES"/>
        </w:rPr>
        <w:t xml:space="preserve"> QUAMED)</w:t>
      </w:r>
      <w:r w:rsidRPr="00543E83">
        <w:rPr>
          <w:rFonts w:eastAsia="Times New Roman" w:cs="Arial"/>
          <w:i/>
          <w:lang w:eastAsia="es-ES"/>
        </w:rPr>
        <w:t xml:space="preserve"> </w:t>
      </w:r>
      <w:r w:rsidRPr="00543E83">
        <w:rPr>
          <w:rFonts w:eastAsia="Times New Roman" w:cs="Arial"/>
          <w:lang w:eastAsia="es-ES"/>
        </w:rPr>
        <w:t>who were aware of quality defect needing a recall,</w:t>
      </w:r>
      <w:r>
        <w:rPr>
          <w:rFonts w:eastAsia="Times New Roman" w:cs="Arial"/>
          <w:lang w:eastAsia="es-ES"/>
        </w:rPr>
        <w:t xml:space="preserve"> n</w:t>
      </w:r>
      <w:r w:rsidRPr="00543E83">
        <w:rPr>
          <w:rFonts w:eastAsia="Times New Roman" w:cs="Arial"/>
          <w:lang w:eastAsia="es-ES"/>
        </w:rPr>
        <w:t>on-conforming results of quality control analysis on drugs obtained from the monitoring of consignments delivered by suppliers or products used in the field</w:t>
      </w:r>
      <w:r>
        <w:rPr>
          <w:rFonts w:eastAsia="Times New Roman" w:cs="Arial"/>
          <w:lang w:eastAsia="es-ES"/>
        </w:rPr>
        <w:t xml:space="preserve"> or p</w:t>
      </w:r>
      <w:r w:rsidRPr="00543E83">
        <w:rPr>
          <w:rFonts w:eastAsia="Times New Roman" w:cs="Arial"/>
          <w:lang w:eastAsia="es-ES"/>
        </w:rPr>
        <w:t>roducts quality defects noticed in the field.</w:t>
      </w:r>
      <w:r>
        <w:rPr>
          <w:rFonts w:eastAsia="Times New Roman" w:cs="Arial"/>
          <w:lang w:eastAsia="es-ES"/>
        </w:rPr>
        <w:t xml:space="preserve"> The procedure to be followed in an alert or recall originating from any of the above mentioned sources is described in P-Q-002. </w:t>
      </w:r>
    </w:p>
    <w:p w14:paraId="5CAD897F" w14:textId="77777777" w:rsidR="00DE21B0" w:rsidRDefault="00DE21B0" w:rsidP="00DE21B0">
      <w:pPr>
        <w:spacing w:after="0"/>
        <w:rPr>
          <w:bCs/>
        </w:rPr>
      </w:pPr>
    </w:p>
    <w:p w14:paraId="0880A52E" w14:textId="77777777" w:rsidR="00DE21B0" w:rsidRDefault="00DE21B0" w:rsidP="00DE21B0">
      <w:pPr>
        <w:spacing w:after="0"/>
        <w:rPr>
          <w:bCs/>
        </w:rPr>
      </w:pPr>
      <w:r>
        <w:rPr>
          <w:bCs/>
        </w:rPr>
        <w:t>Traceability is maintained at various levels:</w:t>
      </w:r>
    </w:p>
    <w:p w14:paraId="4A4D9998" w14:textId="77777777" w:rsidR="00DE21B0" w:rsidRDefault="00DE21B0" w:rsidP="00DE21B0">
      <w:pPr>
        <w:spacing w:after="0"/>
        <w:rPr>
          <w:bCs/>
        </w:rPr>
      </w:pPr>
      <w:r>
        <w:rPr>
          <w:bCs/>
        </w:rPr>
        <w:t xml:space="preserve">1. Medicine manufacturers and distributors: provide shipping documents and packing list including name of manufacturer and the manufacturer’s address or the manufacturing site (in case medicine is procured from distributor), batch number, expiry date, product name incl. dosage and strength, product code, number of boxes shipped. This information is provided to Damien Foundation at the time of delivery through the distributor/manufacturer at the latest. </w:t>
      </w:r>
    </w:p>
    <w:p w14:paraId="1E0A4BCA" w14:textId="77777777" w:rsidR="00DE21B0" w:rsidRDefault="00DE21B0" w:rsidP="00DE21B0">
      <w:pPr>
        <w:spacing w:after="0"/>
      </w:pPr>
      <w:r>
        <w:rPr>
          <w:bCs/>
        </w:rPr>
        <w:t xml:space="preserve">2. International logistics agent: </w:t>
      </w:r>
      <w:r w:rsidRPr="00454B5F">
        <w:t xml:space="preserve">The various </w:t>
      </w:r>
      <w:r>
        <w:t xml:space="preserve">supplier </w:t>
      </w:r>
      <w:r w:rsidRPr="00454B5F">
        <w:t>deliveries are consolidated by the international logistic agent per country of final</w:t>
      </w:r>
      <w:r w:rsidRPr="00727ACA">
        <w:t xml:space="preserve"> </w:t>
      </w:r>
      <w:r w:rsidRPr="00454B5F">
        <w:t xml:space="preserve">destination.  </w:t>
      </w:r>
      <w:r>
        <w:t>(cf. § 4.2.3 QM, Procedure P-Q-015) A record of this is kept.</w:t>
      </w:r>
    </w:p>
    <w:p w14:paraId="0C0A499F" w14:textId="77777777" w:rsidR="00DE21B0" w:rsidRDefault="00DE21B0" w:rsidP="00DE21B0">
      <w:pPr>
        <w:spacing w:after="0"/>
      </w:pPr>
      <w:r>
        <w:rPr>
          <w:bCs/>
        </w:rPr>
        <w:t xml:space="preserve">3. International transport to final destination: All shipping documents are kept as record and forwarded together with packing list, free gift certificate and supplier invoice to consignee </w:t>
      </w:r>
      <w:r>
        <w:t>(cf. § 4.2.3 QM, Procedure P-Q-015).</w:t>
      </w:r>
    </w:p>
    <w:p w14:paraId="01B705F3" w14:textId="77777777" w:rsidR="00DE21B0" w:rsidRDefault="00DE21B0" w:rsidP="00DE21B0">
      <w:pPr>
        <w:spacing w:after="0"/>
        <w:rPr>
          <w:bCs/>
        </w:rPr>
      </w:pPr>
      <w:r>
        <w:t>4. Receipt at final destination: Consignee checks if all medicines sent according to packing list have been delivered. Receipt confirmation with observations is sent to Damien Foundation Brussels.</w:t>
      </w:r>
    </w:p>
    <w:p w14:paraId="656BDCB2" w14:textId="77777777" w:rsidR="00DE21B0" w:rsidRDefault="00DE21B0" w:rsidP="00DE21B0">
      <w:pPr>
        <w:spacing w:after="0"/>
        <w:rPr>
          <w:bCs/>
          <w:highlight w:val="yellow"/>
        </w:rPr>
      </w:pPr>
    </w:p>
    <w:p w14:paraId="75FE72F4" w14:textId="77777777" w:rsidR="00DE21B0" w:rsidRDefault="00DE21B0" w:rsidP="00DE21B0">
      <w:pPr>
        <w:spacing w:after="0"/>
        <w:rPr>
          <w:bCs/>
        </w:rPr>
      </w:pPr>
      <w:r w:rsidRPr="006773F4">
        <w:rPr>
          <w:bCs/>
        </w:rPr>
        <w:t>From Q4 2017 Damien Foundation formally requests (National Programs) or instructs (own projects) beneficiaries to systematically mark batch numbers on waybills, stock cards and any other documents related to medicines during their storage and distribution. In this aim, Damien Foundation will instruct its representatives to make these elements (and in particular the batch number and manufacturer identification that are often missing from the records)  part of Technical Assistance and Supervision at all levels.</w:t>
      </w:r>
    </w:p>
    <w:p w14:paraId="3D8CE6C3" w14:textId="77777777" w:rsidR="00DE21B0" w:rsidRDefault="00DE21B0" w:rsidP="00DE21B0">
      <w:pPr>
        <w:spacing w:after="0"/>
        <w:rPr>
          <w:bCs/>
        </w:rPr>
      </w:pPr>
    </w:p>
    <w:p w14:paraId="0851555F" w14:textId="77777777" w:rsidR="00DE21B0" w:rsidRDefault="00DE21B0" w:rsidP="00DE21B0"/>
    <w:p w14:paraId="08C3E4D6" w14:textId="77777777" w:rsidR="006559A6" w:rsidRPr="006209D2" w:rsidRDefault="006559A6" w:rsidP="006559A6">
      <w:pPr>
        <w:spacing w:after="0"/>
        <w:rPr>
          <w:b/>
          <w:i/>
        </w:rPr>
      </w:pPr>
      <w:bookmarkStart w:id="122" w:name="_Toc466375931"/>
      <w:r w:rsidRPr="004F2775">
        <w:rPr>
          <w:rStyle w:val="Kop1Char"/>
        </w:rPr>
        <w:t>5. Document System</w:t>
      </w:r>
      <w:bookmarkEnd w:id="122"/>
    </w:p>
    <w:p w14:paraId="6F002922" w14:textId="77777777" w:rsidR="006559A6" w:rsidRPr="006209D2" w:rsidRDefault="006559A6" w:rsidP="004F2775">
      <w:pPr>
        <w:pStyle w:val="Kop2"/>
      </w:pPr>
    </w:p>
    <w:p w14:paraId="24FB1E71" w14:textId="77777777" w:rsidR="006559A6" w:rsidRPr="006209D2" w:rsidRDefault="006559A6" w:rsidP="004F2775">
      <w:pPr>
        <w:pStyle w:val="Kop2"/>
      </w:pPr>
      <w:bookmarkStart w:id="123" w:name="_Toc466375932"/>
      <w:r w:rsidRPr="006209D2">
        <w:t>5.1 Type of Documents</w:t>
      </w:r>
      <w:bookmarkEnd w:id="123"/>
    </w:p>
    <w:p w14:paraId="33855BF4" w14:textId="77777777" w:rsidR="006559A6" w:rsidRPr="006209D2" w:rsidRDefault="006559A6" w:rsidP="006559A6">
      <w:pPr>
        <w:spacing w:after="0"/>
      </w:pPr>
    </w:p>
    <w:p w14:paraId="5FA78B4F" w14:textId="77777777" w:rsidR="006559A6" w:rsidRPr="006209D2" w:rsidRDefault="006559A6" w:rsidP="006559A6">
      <w:pPr>
        <w:spacing w:after="0"/>
      </w:pPr>
      <w:r w:rsidRPr="006209D2">
        <w:t xml:space="preserve">Only documents that are relevant to the management of quality of medicines and medical supplies are part of the quality system. Other documents generated and used by Damien Foundation are not in the scope of this manual. </w:t>
      </w:r>
    </w:p>
    <w:p w14:paraId="7EB8C578" w14:textId="77777777" w:rsidR="006559A6" w:rsidRPr="006209D2" w:rsidRDefault="006559A6" w:rsidP="006559A6">
      <w:pPr>
        <w:spacing w:after="0"/>
      </w:pPr>
    </w:p>
    <w:p w14:paraId="7816E4A0" w14:textId="77777777" w:rsidR="006559A6" w:rsidRPr="006209D2" w:rsidRDefault="006559A6" w:rsidP="006559A6">
      <w:pPr>
        <w:spacing w:after="0"/>
      </w:pPr>
      <w:r w:rsidRPr="006209D2">
        <w:t xml:space="preserve">The quality relevant documents may or may not require review (and signature) by a member of the quality unit. Of those that do, some also require a control of their versions and circulation to ensure only the most recent version is in use. Such documents are known as ‘controlled documents’. </w:t>
      </w:r>
    </w:p>
    <w:p w14:paraId="76AB3AC8" w14:textId="77777777" w:rsidR="006559A6" w:rsidRPr="006209D2" w:rsidRDefault="006559A6" w:rsidP="006559A6">
      <w:pPr>
        <w:spacing w:after="0"/>
      </w:pPr>
    </w:p>
    <w:p w14:paraId="1C829F50" w14:textId="77777777" w:rsidR="006559A6" w:rsidRPr="006209D2" w:rsidRDefault="006559A6" w:rsidP="006559A6">
      <w:pPr>
        <w:spacing w:after="0"/>
      </w:pPr>
      <w:r w:rsidRPr="006209D2">
        <w:t>So three type of documents exist in the quality system:</w:t>
      </w:r>
    </w:p>
    <w:p w14:paraId="6AD834DF" w14:textId="77777777" w:rsidR="006559A6" w:rsidRPr="006209D2" w:rsidRDefault="006559A6" w:rsidP="006559A6">
      <w:pPr>
        <w:pStyle w:val="Lijstalinea"/>
        <w:numPr>
          <w:ilvl w:val="0"/>
          <w:numId w:val="23"/>
        </w:numPr>
        <w:spacing w:after="0"/>
      </w:pPr>
      <w:r w:rsidRPr="006209D2">
        <w:t>Documents that do not require QA signature and are not controlled. Examples could be reports or forms of lesser importance or intermediate ones</w:t>
      </w:r>
    </w:p>
    <w:p w14:paraId="499C3048" w14:textId="77777777" w:rsidR="006559A6" w:rsidRPr="006209D2" w:rsidRDefault="006559A6" w:rsidP="006559A6">
      <w:pPr>
        <w:pStyle w:val="Lijstalinea"/>
        <w:numPr>
          <w:ilvl w:val="0"/>
          <w:numId w:val="23"/>
        </w:numPr>
        <w:spacing w:after="0"/>
      </w:pPr>
      <w:r w:rsidRPr="006209D2">
        <w:t>Documents that require QA signature but which are not controlled. For instance audit reports and important completed forms.</w:t>
      </w:r>
    </w:p>
    <w:p w14:paraId="38D337F0" w14:textId="77777777" w:rsidR="006559A6" w:rsidRPr="006209D2" w:rsidRDefault="006559A6" w:rsidP="006559A6">
      <w:pPr>
        <w:pStyle w:val="Lijstalinea"/>
        <w:numPr>
          <w:ilvl w:val="0"/>
          <w:numId w:val="23"/>
        </w:numPr>
        <w:spacing w:after="0"/>
      </w:pPr>
      <w:r w:rsidRPr="006209D2">
        <w:t>Documents that require QA signature and that are controlled. SOPs fall into this category (including the form templates appended to the SOPs).</w:t>
      </w:r>
    </w:p>
    <w:p w14:paraId="3187B917" w14:textId="77777777" w:rsidR="006559A6" w:rsidRPr="006209D2" w:rsidRDefault="006559A6" w:rsidP="006559A6">
      <w:pPr>
        <w:spacing w:after="0"/>
      </w:pPr>
    </w:p>
    <w:p w14:paraId="75C62DA0" w14:textId="77777777" w:rsidR="006559A6" w:rsidRPr="006209D2" w:rsidRDefault="006559A6" w:rsidP="006559A6">
      <w:pPr>
        <w:spacing w:after="0"/>
      </w:pPr>
      <w:r w:rsidRPr="006209D2">
        <w:t xml:space="preserve">The requirement for QA review is determined by the quality unit, using the guiding principle that the more critical the document is to ensuring the quality of medicines, the greater this requirement becomes. The controlled / not controlled nature of the document is determined by its type. </w:t>
      </w:r>
    </w:p>
    <w:p w14:paraId="69C1619C" w14:textId="77777777" w:rsidR="006559A6" w:rsidRPr="006209D2" w:rsidRDefault="006559A6" w:rsidP="006559A6">
      <w:pPr>
        <w:spacing w:after="0"/>
      </w:pPr>
    </w:p>
    <w:p w14:paraId="62287280" w14:textId="77777777" w:rsidR="006559A6" w:rsidRPr="006209D2" w:rsidRDefault="006559A6" w:rsidP="006559A6">
      <w:pPr>
        <w:spacing w:after="0"/>
      </w:pPr>
      <w:r w:rsidRPr="006209D2">
        <w:t xml:space="preserve">Aside from defining documents by how they are managed, they are also defined by their type. </w:t>
      </w:r>
    </w:p>
    <w:p w14:paraId="70EC7832" w14:textId="7522D87A" w:rsidR="006559A6" w:rsidRPr="006209D2" w:rsidRDefault="006559A6" w:rsidP="006559A6">
      <w:pPr>
        <w:pStyle w:val="Lijstalinea"/>
        <w:numPr>
          <w:ilvl w:val="0"/>
          <w:numId w:val="27"/>
        </w:numPr>
        <w:spacing w:after="0"/>
      </w:pPr>
      <w:r w:rsidRPr="006209D2">
        <w:t>The quality manual and its appendices, which holds a distinct place in the documentation system. This is a controlled document.</w:t>
      </w:r>
    </w:p>
    <w:p w14:paraId="43331BB4" w14:textId="77777777" w:rsidR="006559A6" w:rsidRPr="006209D2" w:rsidRDefault="006559A6" w:rsidP="006559A6">
      <w:pPr>
        <w:pStyle w:val="Lijstalinea"/>
        <w:numPr>
          <w:ilvl w:val="0"/>
          <w:numId w:val="24"/>
        </w:numPr>
        <w:spacing w:after="0"/>
      </w:pPr>
      <w:r w:rsidRPr="006209D2">
        <w:t>SOPs (Standard Operating Procedures) describe how recurrent operations are carried out. If applicable, record templates are appended to these, whose purpose is to record the execution of the operations. These are controlled documents.</w:t>
      </w:r>
    </w:p>
    <w:p w14:paraId="63E00E2F" w14:textId="77777777" w:rsidR="006559A6" w:rsidRPr="006209D2" w:rsidRDefault="006559A6" w:rsidP="006559A6">
      <w:pPr>
        <w:pStyle w:val="Lijstalinea"/>
        <w:numPr>
          <w:ilvl w:val="0"/>
          <w:numId w:val="24"/>
        </w:numPr>
        <w:spacing w:after="0"/>
      </w:pPr>
      <w:r w:rsidRPr="006209D2">
        <w:t>Instructions are more specific than SOPs, covering for instance apparatus operation. Quality critical instructions are controlled documents (some may be SOP appendixes), whereas others are not and may not require QA signature.</w:t>
      </w:r>
    </w:p>
    <w:p w14:paraId="7AC745AF" w14:textId="77777777" w:rsidR="006559A6" w:rsidRPr="006209D2" w:rsidRDefault="006559A6" w:rsidP="006559A6">
      <w:pPr>
        <w:pStyle w:val="Lijstalinea"/>
        <w:numPr>
          <w:ilvl w:val="0"/>
          <w:numId w:val="24"/>
        </w:numPr>
        <w:spacing w:after="0"/>
      </w:pPr>
      <w:r w:rsidRPr="006209D2">
        <w:t>Specifications contain analytical parameters, methods specification and acceptance criteria for medicines or products. These are controlled documents</w:t>
      </w:r>
    </w:p>
    <w:p w14:paraId="66677017" w14:textId="77777777" w:rsidR="006559A6" w:rsidRPr="006209D2" w:rsidRDefault="006559A6" w:rsidP="006559A6">
      <w:pPr>
        <w:pStyle w:val="Lijstalinea"/>
        <w:numPr>
          <w:ilvl w:val="0"/>
          <w:numId w:val="24"/>
        </w:numPr>
        <w:spacing w:after="0"/>
      </w:pPr>
      <w:r w:rsidRPr="006209D2">
        <w:t xml:space="preserve">Forms refer to data capture of operations. These can be completed templates from the SOPs, self-standing or just recorded data. These are not controlled documents; they may or may not require QA signature. </w:t>
      </w:r>
    </w:p>
    <w:p w14:paraId="3EF4E1CA" w14:textId="259B784E" w:rsidR="006559A6" w:rsidRPr="006209D2" w:rsidRDefault="006559A6" w:rsidP="006559A6">
      <w:pPr>
        <w:pStyle w:val="Lijstalinea"/>
        <w:numPr>
          <w:ilvl w:val="0"/>
          <w:numId w:val="24"/>
        </w:numPr>
        <w:spacing w:after="0"/>
      </w:pPr>
      <w:r w:rsidRPr="006209D2">
        <w:t xml:space="preserve">Quality Agreements with suppliers are QA-signed, </w:t>
      </w:r>
      <w:r w:rsidR="00970072" w:rsidRPr="006209D2">
        <w:t>non-controlled</w:t>
      </w:r>
      <w:r w:rsidRPr="006209D2">
        <w:t xml:space="preserve"> documents.</w:t>
      </w:r>
    </w:p>
    <w:p w14:paraId="12607D8F" w14:textId="77777777" w:rsidR="006559A6" w:rsidRPr="006209D2" w:rsidRDefault="006559A6" w:rsidP="006559A6">
      <w:pPr>
        <w:pStyle w:val="Lijstalinea"/>
        <w:numPr>
          <w:ilvl w:val="0"/>
          <w:numId w:val="24"/>
        </w:numPr>
        <w:spacing w:after="0"/>
      </w:pPr>
      <w:r w:rsidRPr="006209D2">
        <w:t>GMP / GDP or authority certificates from suppliers and beneficiaries. These are kept in the quality system but are not signed by QA.</w:t>
      </w:r>
    </w:p>
    <w:p w14:paraId="265CC3E5" w14:textId="77777777" w:rsidR="006559A6" w:rsidRPr="006209D2" w:rsidRDefault="006559A6" w:rsidP="006559A6">
      <w:pPr>
        <w:pStyle w:val="Lijstalinea"/>
        <w:numPr>
          <w:ilvl w:val="0"/>
          <w:numId w:val="24"/>
        </w:numPr>
        <w:spacing w:after="0"/>
      </w:pPr>
      <w:r w:rsidRPr="006209D2">
        <w:t xml:space="preserve">Reports of various types (inspection, technical, investigation…) are not controlled documents and require QA signature depending on their scope and importance. </w:t>
      </w:r>
    </w:p>
    <w:p w14:paraId="67953611" w14:textId="77777777" w:rsidR="006559A6" w:rsidRPr="006209D2" w:rsidRDefault="006559A6" w:rsidP="006559A6">
      <w:pPr>
        <w:spacing w:after="0"/>
      </w:pPr>
    </w:p>
    <w:p w14:paraId="6E96DFF5" w14:textId="77777777" w:rsidR="006559A6" w:rsidRPr="006209D2" w:rsidRDefault="006559A6" w:rsidP="00AA1F61"/>
    <w:p w14:paraId="5E2BBB32" w14:textId="77777777" w:rsidR="006559A6" w:rsidRPr="006209D2" w:rsidRDefault="006559A6" w:rsidP="004F2775">
      <w:pPr>
        <w:pStyle w:val="Kop2"/>
      </w:pPr>
      <w:bookmarkStart w:id="124" w:name="_Toc466375933"/>
      <w:r w:rsidRPr="006209D2">
        <w:t>5.2 Document management</w:t>
      </w:r>
      <w:bookmarkEnd w:id="124"/>
    </w:p>
    <w:p w14:paraId="45FBA053" w14:textId="77777777" w:rsidR="006559A6" w:rsidRPr="006209D2" w:rsidRDefault="006559A6" w:rsidP="006559A6">
      <w:pPr>
        <w:spacing w:after="0"/>
      </w:pPr>
    </w:p>
    <w:p w14:paraId="59DC3B12" w14:textId="69F59A20" w:rsidR="006559A6" w:rsidRPr="006209D2" w:rsidRDefault="006559A6" w:rsidP="006559A6">
      <w:pPr>
        <w:spacing w:after="0"/>
      </w:pPr>
      <w:r w:rsidRPr="006209D2">
        <w:t>Management of SOPs and of Instructions and Form templates appended to them is describe</w:t>
      </w:r>
      <w:r w:rsidR="00970072">
        <w:t>d</w:t>
      </w:r>
      <w:r w:rsidRPr="006209D2">
        <w:t xml:space="preserve"> in Procedure P-Q-001, ‘Procedure of Procedures’. This section covers general principles or details that are specific to other document types.</w:t>
      </w:r>
    </w:p>
    <w:p w14:paraId="4913E3CA" w14:textId="77777777" w:rsidR="006559A6" w:rsidRPr="006209D2" w:rsidRDefault="006559A6" w:rsidP="006559A6">
      <w:pPr>
        <w:spacing w:after="0"/>
      </w:pPr>
    </w:p>
    <w:p w14:paraId="08FB6840" w14:textId="77777777" w:rsidR="006559A6" w:rsidRPr="006209D2" w:rsidRDefault="006559A6" w:rsidP="006559A6">
      <w:pPr>
        <w:spacing w:after="0"/>
      </w:pPr>
      <w:r w:rsidRPr="006209D2">
        <w:t>Each quality related document is given a unique number as follows:</w:t>
      </w:r>
    </w:p>
    <w:p w14:paraId="51DED06F" w14:textId="77777777" w:rsidR="006559A6" w:rsidRPr="006209D2" w:rsidRDefault="006559A6" w:rsidP="006559A6">
      <w:pPr>
        <w:pStyle w:val="Lijstalinea"/>
        <w:numPr>
          <w:ilvl w:val="0"/>
          <w:numId w:val="26"/>
        </w:numPr>
        <w:spacing w:after="0"/>
      </w:pPr>
      <w:r w:rsidRPr="006209D2">
        <w:t>Document type:</w:t>
      </w:r>
    </w:p>
    <w:p w14:paraId="2794481D" w14:textId="77777777" w:rsidR="006559A6" w:rsidRPr="006209D2" w:rsidRDefault="006559A6" w:rsidP="006559A6">
      <w:pPr>
        <w:spacing w:after="0"/>
        <w:ind w:firstLine="720"/>
      </w:pPr>
      <w:r w:rsidRPr="006209D2">
        <w:t>P: Standard Operating Procedure</w:t>
      </w:r>
    </w:p>
    <w:p w14:paraId="63874B36" w14:textId="77777777" w:rsidR="006559A6" w:rsidRPr="006209D2" w:rsidRDefault="006559A6" w:rsidP="006559A6">
      <w:pPr>
        <w:spacing w:after="0"/>
        <w:ind w:left="720"/>
      </w:pPr>
      <w:r w:rsidRPr="006209D2">
        <w:t>I: Instruction</w:t>
      </w:r>
    </w:p>
    <w:p w14:paraId="5A188362" w14:textId="77777777" w:rsidR="006559A6" w:rsidRPr="006209D2" w:rsidRDefault="006559A6" w:rsidP="006559A6">
      <w:pPr>
        <w:spacing w:after="0"/>
        <w:ind w:firstLine="720"/>
      </w:pPr>
      <w:r w:rsidRPr="006209D2">
        <w:t>F: Form</w:t>
      </w:r>
    </w:p>
    <w:p w14:paraId="15DBBAD9" w14:textId="77777777" w:rsidR="006559A6" w:rsidRPr="006209D2" w:rsidRDefault="006559A6" w:rsidP="006559A6">
      <w:pPr>
        <w:spacing w:after="0"/>
        <w:ind w:firstLine="720"/>
      </w:pPr>
      <w:r w:rsidRPr="006209D2">
        <w:t>R: Report</w:t>
      </w:r>
    </w:p>
    <w:p w14:paraId="2FCFF814" w14:textId="77777777" w:rsidR="006559A6" w:rsidRPr="006209D2" w:rsidRDefault="006559A6" w:rsidP="006559A6">
      <w:pPr>
        <w:spacing w:after="0"/>
        <w:ind w:firstLine="720"/>
      </w:pPr>
      <w:r w:rsidRPr="006209D2">
        <w:t>S: Specification</w:t>
      </w:r>
    </w:p>
    <w:p w14:paraId="6FCBCB3A" w14:textId="77777777" w:rsidR="006559A6" w:rsidRPr="006209D2" w:rsidRDefault="006559A6" w:rsidP="006559A6">
      <w:pPr>
        <w:pStyle w:val="Lijstalinea"/>
        <w:numPr>
          <w:ilvl w:val="0"/>
          <w:numId w:val="26"/>
        </w:numPr>
        <w:spacing w:after="0"/>
      </w:pPr>
      <w:r w:rsidRPr="006209D2">
        <w:t xml:space="preserve">Theme: </w:t>
      </w:r>
    </w:p>
    <w:p w14:paraId="77FEDEA5" w14:textId="77777777" w:rsidR="006559A6" w:rsidRPr="006209D2" w:rsidRDefault="006559A6" w:rsidP="006559A6">
      <w:pPr>
        <w:spacing w:after="0"/>
        <w:ind w:firstLine="720"/>
      </w:pPr>
      <w:r w:rsidRPr="006209D2">
        <w:t>Q: Quality Assurance of Medicines</w:t>
      </w:r>
    </w:p>
    <w:p w14:paraId="035EE1A0" w14:textId="77777777" w:rsidR="006559A6" w:rsidRPr="006209D2" w:rsidRDefault="006559A6" w:rsidP="006559A6">
      <w:pPr>
        <w:spacing w:after="0"/>
        <w:ind w:firstLine="720"/>
      </w:pPr>
      <w:r w:rsidRPr="006209D2">
        <w:t>X: Others</w:t>
      </w:r>
    </w:p>
    <w:p w14:paraId="7A206B03" w14:textId="77777777" w:rsidR="006559A6" w:rsidRPr="006209D2" w:rsidRDefault="006559A6" w:rsidP="006559A6">
      <w:pPr>
        <w:pStyle w:val="Lijstalinea"/>
        <w:numPr>
          <w:ilvl w:val="0"/>
          <w:numId w:val="26"/>
        </w:numPr>
        <w:spacing w:after="0"/>
      </w:pPr>
      <w:r w:rsidRPr="006209D2">
        <w:t>Chronological numbering: 00X</w:t>
      </w:r>
    </w:p>
    <w:p w14:paraId="2AE145E4" w14:textId="77777777" w:rsidR="006559A6" w:rsidRPr="006209D2" w:rsidRDefault="006559A6" w:rsidP="006559A6">
      <w:pPr>
        <w:spacing w:after="0"/>
      </w:pPr>
    </w:p>
    <w:p w14:paraId="450004EC" w14:textId="77777777" w:rsidR="006559A6" w:rsidRPr="006209D2" w:rsidRDefault="006559A6" w:rsidP="006559A6">
      <w:pPr>
        <w:spacing w:after="0"/>
      </w:pPr>
      <w:r w:rsidRPr="006209D2">
        <w:t>For example, the code for an SOP about quality assurance medicines- will be called P-Q-001</w:t>
      </w:r>
    </w:p>
    <w:p w14:paraId="1F239837" w14:textId="77777777" w:rsidR="006559A6" w:rsidRPr="006209D2" w:rsidRDefault="006559A6" w:rsidP="006559A6">
      <w:pPr>
        <w:spacing w:after="0"/>
      </w:pPr>
    </w:p>
    <w:p w14:paraId="59934CFD" w14:textId="77777777" w:rsidR="006559A6" w:rsidRPr="006209D2" w:rsidRDefault="006559A6" w:rsidP="006559A6">
      <w:pPr>
        <w:spacing w:after="0"/>
      </w:pPr>
      <w:r w:rsidRPr="006209D2">
        <w:t>The numbering system does not apply to the following documents, which are unique by definition:</w:t>
      </w:r>
    </w:p>
    <w:p w14:paraId="3B270506" w14:textId="77777777" w:rsidR="006559A6" w:rsidRPr="006209D2" w:rsidRDefault="006559A6" w:rsidP="006559A6">
      <w:pPr>
        <w:pStyle w:val="Lijstalinea"/>
        <w:numPr>
          <w:ilvl w:val="0"/>
          <w:numId w:val="25"/>
        </w:numPr>
        <w:spacing w:after="0"/>
      </w:pPr>
      <w:r w:rsidRPr="006209D2">
        <w:t>the quality manual</w:t>
      </w:r>
    </w:p>
    <w:p w14:paraId="09BCA0A7" w14:textId="77777777" w:rsidR="006559A6" w:rsidRPr="006209D2" w:rsidRDefault="006559A6" w:rsidP="006559A6">
      <w:pPr>
        <w:pStyle w:val="Lijstalinea"/>
        <w:numPr>
          <w:ilvl w:val="0"/>
          <w:numId w:val="25"/>
        </w:numPr>
        <w:spacing w:after="0"/>
      </w:pPr>
      <w:r w:rsidRPr="006209D2">
        <w:t>Quality Agreements</w:t>
      </w:r>
    </w:p>
    <w:p w14:paraId="4928748E" w14:textId="77777777" w:rsidR="006559A6" w:rsidRPr="006209D2" w:rsidRDefault="006559A6" w:rsidP="006559A6">
      <w:pPr>
        <w:pStyle w:val="Lijstalinea"/>
        <w:numPr>
          <w:ilvl w:val="0"/>
          <w:numId w:val="25"/>
        </w:numPr>
        <w:spacing w:after="0"/>
      </w:pPr>
      <w:r w:rsidRPr="006209D2">
        <w:t>GMP / GDP and Authority certificates</w:t>
      </w:r>
    </w:p>
    <w:p w14:paraId="54E2ABDA" w14:textId="77777777" w:rsidR="006559A6" w:rsidRPr="006209D2" w:rsidRDefault="006559A6" w:rsidP="006559A6">
      <w:pPr>
        <w:spacing w:after="0"/>
      </w:pPr>
    </w:p>
    <w:p w14:paraId="743E094C" w14:textId="77777777" w:rsidR="006559A6" w:rsidRPr="006209D2" w:rsidRDefault="006559A6" w:rsidP="006559A6">
      <w:pPr>
        <w:spacing w:after="0"/>
      </w:pPr>
      <w:r w:rsidRPr="006209D2">
        <w:t xml:space="preserve">Quality related documents can be initiated spontaneously, as requirements of the QMS or at the request of the Quality unit. The structure of each document should be aligned to its purpose. Documents should be complete and concise, ‘fit for purpose’ and contain references as appropriate. </w:t>
      </w:r>
    </w:p>
    <w:p w14:paraId="2864FFB7" w14:textId="77777777" w:rsidR="006559A6" w:rsidRPr="006209D2" w:rsidRDefault="006559A6" w:rsidP="006559A6">
      <w:pPr>
        <w:spacing w:after="0"/>
      </w:pPr>
    </w:p>
    <w:p w14:paraId="45D2BFDD" w14:textId="77777777" w:rsidR="006559A6" w:rsidRPr="006209D2" w:rsidRDefault="006559A6" w:rsidP="006559A6">
      <w:pPr>
        <w:spacing w:after="0"/>
      </w:pPr>
      <w:r w:rsidRPr="006209D2">
        <w:t xml:space="preserve">Each quality-related document should have an author and at least one separate reviewer/approver.  This may be a member of the QA unit if a QA review is required (see above). When the complexity of the document content and the quality impact demands it, a first technical review, followed by a final QA review may be mandated by the quality unit. The object of the quality review is to ensure compliance with the QMS and the general clarity and completeness of the document. The objective of the technical review is to ensure the accuracy of the data and soundness of the conclusions. Data integrity is ensured by a combination of using the ‘four eyed principle’ when logging critical data, data source integrity checks and spot checks on source data at document review. The appropriate combination is defined by the quality unit at the time of review. </w:t>
      </w:r>
    </w:p>
    <w:p w14:paraId="2C1F1561" w14:textId="77777777" w:rsidR="006559A6" w:rsidRPr="006209D2" w:rsidRDefault="006559A6" w:rsidP="006559A6">
      <w:pPr>
        <w:spacing w:after="0"/>
      </w:pPr>
    </w:p>
    <w:p w14:paraId="1F3E555E" w14:textId="0E26BBE2" w:rsidR="006559A6" w:rsidRPr="006209D2" w:rsidRDefault="006559A6" w:rsidP="006559A6">
      <w:pPr>
        <w:spacing w:after="0"/>
      </w:pPr>
      <w:r w:rsidRPr="006209D2">
        <w:t xml:space="preserve">Subsequent document management depends on their ‘controlled’ nature. Controlled documents are expected to be updated with time and only the current version should be used. </w:t>
      </w:r>
    </w:p>
    <w:p w14:paraId="47BA07A5" w14:textId="77777777" w:rsidR="006559A6" w:rsidRPr="006209D2" w:rsidRDefault="006559A6" w:rsidP="006559A6">
      <w:pPr>
        <w:spacing w:after="0"/>
      </w:pPr>
    </w:p>
    <w:p w14:paraId="49CF030B" w14:textId="77777777" w:rsidR="006559A6" w:rsidRPr="006209D2" w:rsidRDefault="006559A6" w:rsidP="006559A6">
      <w:pPr>
        <w:spacing w:after="0"/>
      </w:pPr>
      <w:r w:rsidRPr="006209D2">
        <w:t xml:space="preserve">For controlled documents, a system shall be put in place to ensure: </w:t>
      </w:r>
    </w:p>
    <w:p w14:paraId="5C9FAB93" w14:textId="77777777" w:rsidR="006559A6" w:rsidRPr="006209D2" w:rsidRDefault="006559A6" w:rsidP="006559A6">
      <w:pPr>
        <w:pStyle w:val="Lijstalinea"/>
        <w:numPr>
          <w:ilvl w:val="0"/>
          <w:numId w:val="28"/>
        </w:numPr>
        <w:spacing w:after="0"/>
      </w:pPr>
      <w:r w:rsidRPr="006209D2">
        <w:t>Documents are circulated to the units / staff requiring them and only to these</w:t>
      </w:r>
    </w:p>
    <w:p w14:paraId="7E9E5A8B" w14:textId="77777777" w:rsidR="006559A6" w:rsidRPr="006209D2" w:rsidRDefault="006559A6" w:rsidP="006559A6">
      <w:pPr>
        <w:pStyle w:val="Lijstalinea"/>
        <w:numPr>
          <w:ilvl w:val="0"/>
          <w:numId w:val="28"/>
        </w:numPr>
        <w:spacing w:after="0"/>
      </w:pPr>
      <w:r w:rsidRPr="006209D2">
        <w:t>If copies are made, they should be clearly distinguishable from the ‘original’ document (for instance by stamping each page of copies)</w:t>
      </w:r>
    </w:p>
    <w:p w14:paraId="4BF025E2" w14:textId="77777777" w:rsidR="006559A6" w:rsidRPr="006209D2" w:rsidRDefault="006559A6" w:rsidP="006559A6">
      <w:pPr>
        <w:pStyle w:val="Lijstalinea"/>
        <w:numPr>
          <w:ilvl w:val="0"/>
          <w:numId w:val="28"/>
        </w:numPr>
        <w:spacing w:after="0"/>
      </w:pPr>
      <w:r w:rsidRPr="006209D2">
        <w:t>Documents are revised at an appropriate frequency, so as to remain current</w:t>
      </w:r>
      <w:r w:rsidR="00B33C25">
        <w:t xml:space="preserve"> (every 3 years or earlier if needed)</w:t>
      </w:r>
    </w:p>
    <w:p w14:paraId="7110AB59" w14:textId="77777777" w:rsidR="006559A6" w:rsidRPr="006209D2" w:rsidRDefault="006559A6" w:rsidP="006559A6">
      <w:pPr>
        <w:pStyle w:val="Lijstalinea"/>
        <w:numPr>
          <w:ilvl w:val="0"/>
          <w:numId w:val="28"/>
        </w:numPr>
        <w:spacing w:after="0"/>
      </w:pPr>
      <w:r w:rsidRPr="006209D2">
        <w:t>Revisions give rise to a new version, whilst the unique document number is unchanged.</w:t>
      </w:r>
    </w:p>
    <w:p w14:paraId="208D0A46" w14:textId="77777777" w:rsidR="006559A6" w:rsidRPr="006209D2" w:rsidRDefault="006559A6" w:rsidP="006559A6">
      <w:pPr>
        <w:pStyle w:val="Lijstalinea"/>
        <w:numPr>
          <w:ilvl w:val="0"/>
          <w:numId w:val="28"/>
        </w:numPr>
        <w:spacing w:after="0"/>
      </w:pPr>
      <w:r w:rsidRPr="006209D2">
        <w:t xml:space="preserve">The documents contain a ‘history page’ summarising the changes and rationale of preceding versions. </w:t>
      </w:r>
    </w:p>
    <w:p w14:paraId="321B444D" w14:textId="77777777" w:rsidR="006559A6" w:rsidRPr="006209D2" w:rsidRDefault="006559A6" w:rsidP="006559A6">
      <w:pPr>
        <w:pStyle w:val="Lijstalinea"/>
        <w:numPr>
          <w:ilvl w:val="0"/>
          <w:numId w:val="28"/>
        </w:numPr>
        <w:spacing w:after="0"/>
      </w:pPr>
      <w:r w:rsidRPr="006209D2">
        <w:t>The previous document versions are destroyed or visibly rendered obsolete at their point of use.</w:t>
      </w:r>
    </w:p>
    <w:p w14:paraId="1CCEFFB6" w14:textId="77777777" w:rsidR="006559A6" w:rsidRPr="006209D2" w:rsidRDefault="006559A6" w:rsidP="006559A6">
      <w:pPr>
        <w:pStyle w:val="Lijstalinea"/>
        <w:numPr>
          <w:ilvl w:val="0"/>
          <w:numId w:val="28"/>
        </w:numPr>
        <w:spacing w:after="0"/>
      </w:pPr>
      <w:r w:rsidRPr="006209D2">
        <w:t xml:space="preserve">Prior versions are kept for a defined time period. </w:t>
      </w:r>
    </w:p>
    <w:p w14:paraId="536EBB85" w14:textId="77777777" w:rsidR="006559A6" w:rsidRPr="006209D2" w:rsidRDefault="006559A6" w:rsidP="006559A6">
      <w:pPr>
        <w:pStyle w:val="Lijstalinea"/>
        <w:numPr>
          <w:ilvl w:val="0"/>
          <w:numId w:val="28"/>
        </w:numPr>
        <w:spacing w:after="0"/>
      </w:pPr>
      <w:r w:rsidRPr="006209D2">
        <w:t xml:space="preserve">In case there is no longer any use for a controlled document, it can be ‘discontinued’ with approval of the Quality unit.  In which case all existing copies are handled as previous versions. The archiving requirement remains. </w:t>
      </w:r>
    </w:p>
    <w:p w14:paraId="61DCCC9F" w14:textId="77777777" w:rsidR="006559A6" w:rsidRPr="006209D2" w:rsidRDefault="006559A6" w:rsidP="006559A6">
      <w:pPr>
        <w:spacing w:after="0"/>
      </w:pPr>
      <w:r w:rsidRPr="006209D2">
        <w:t>The implementation of these principles for SOPs is described in P-Q-001</w:t>
      </w:r>
    </w:p>
    <w:p w14:paraId="77BD5FD8" w14:textId="77777777" w:rsidR="006559A6" w:rsidRPr="006209D2" w:rsidRDefault="006559A6" w:rsidP="006559A6">
      <w:pPr>
        <w:spacing w:after="0"/>
      </w:pPr>
    </w:p>
    <w:p w14:paraId="113EEFD3" w14:textId="77777777" w:rsidR="006559A6" w:rsidRPr="006209D2" w:rsidRDefault="006559A6" w:rsidP="006559A6">
      <w:pPr>
        <w:spacing w:after="0"/>
      </w:pPr>
      <w:r w:rsidRPr="006209D2">
        <w:t xml:space="preserve">Non controlled documents are not subject to the above rules governing circulation, copying and version management. They may have several versions (for instance to update report findings), in which case a history page should be included from the second version onwards. Retention of prior versions is not mandatory. </w:t>
      </w:r>
    </w:p>
    <w:p w14:paraId="4E006DE0" w14:textId="77777777" w:rsidR="006559A6" w:rsidRPr="006209D2" w:rsidRDefault="006559A6" w:rsidP="006559A6">
      <w:pPr>
        <w:spacing w:after="0"/>
      </w:pPr>
    </w:p>
    <w:p w14:paraId="1BADAA3E" w14:textId="04B6453A" w:rsidR="006559A6" w:rsidRPr="006209D2" w:rsidRDefault="00B33C25" w:rsidP="006559A6">
      <w:pPr>
        <w:spacing w:after="0"/>
      </w:pPr>
      <w:r>
        <w:t>A</w:t>
      </w:r>
      <w:r w:rsidR="006559A6" w:rsidRPr="006209D2">
        <w:t xml:space="preserve">ll quality relevant documents are kept for a defined minimum period, by default </w:t>
      </w:r>
      <w:r w:rsidR="005A22E6">
        <w:t>10</w:t>
      </w:r>
      <w:ins w:id="125" w:author="Angela Bianco" w:date="2016-10-11T08:14:00Z">
        <w:r w:rsidR="000E618D">
          <w:t xml:space="preserve"> </w:t>
        </w:r>
      </w:ins>
      <w:r w:rsidR="006559A6" w:rsidRPr="006209D2">
        <w:t xml:space="preserve">years.  Document archiving is </w:t>
      </w:r>
      <w:r w:rsidR="0029727E">
        <w:t>implemented by means of a paper-</w:t>
      </w:r>
      <w:r w:rsidR="006559A6" w:rsidRPr="006209D2">
        <w:t>based system in Damien Foundation’s Head Quarters.</w:t>
      </w:r>
    </w:p>
    <w:p w14:paraId="53E5A6C3" w14:textId="77777777" w:rsidR="006559A6" w:rsidRPr="006209D2" w:rsidRDefault="006559A6" w:rsidP="006559A6">
      <w:pPr>
        <w:spacing w:after="0"/>
      </w:pPr>
    </w:p>
    <w:p w14:paraId="32587A6C" w14:textId="77777777" w:rsidR="008E79D8" w:rsidRPr="006209D2" w:rsidRDefault="008E79D8"/>
    <w:p w14:paraId="4B343D0E" w14:textId="77777777" w:rsidR="00AA1F61" w:rsidRDefault="00AA1F61">
      <w:pPr>
        <w:rPr>
          <w:b/>
        </w:rPr>
      </w:pPr>
      <w:r>
        <w:rPr>
          <w:b/>
        </w:rPr>
        <w:br w:type="page"/>
      </w:r>
    </w:p>
    <w:p w14:paraId="60812C8F" w14:textId="77777777" w:rsidR="00814A11" w:rsidRPr="006209D2" w:rsidRDefault="005D4F08" w:rsidP="00AA1F61">
      <w:pPr>
        <w:pStyle w:val="Kop1"/>
      </w:pPr>
      <w:bookmarkStart w:id="126" w:name="_Toc466375934"/>
      <w:r w:rsidRPr="006209D2">
        <w:t>6. Continuous Improvement</w:t>
      </w:r>
      <w:bookmarkEnd w:id="126"/>
      <w:r w:rsidRPr="006209D2">
        <w:tab/>
      </w:r>
      <w:r w:rsidRPr="006209D2">
        <w:tab/>
      </w:r>
      <w:r w:rsidRPr="006209D2">
        <w:tab/>
      </w:r>
      <w:r w:rsidRPr="006209D2">
        <w:tab/>
      </w:r>
      <w:r w:rsidRPr="006209D2">
        <w:tab/>
      </w:r>
      <w:r w:rsidRPr="006209D2">
        <w:tab/>
      </w:r>
      <w:r w:rsidRPr="006209D2">
        <w:tab/>
      </w:r>
    </w:p>
    <w:p w14:paraId="00A6DAAC" w14:textId="77777777" w:rsidR="00814A11" w:rsidRPr="006209D2" w:rsidRDefault="005D4F08" w:rsidP="00AA1F61">
      <w:pPr>
        <w:pStyle w:val="Kop2"/>
        <w:rPr>
          <w:b/>
          <w:i/>
        </w:rPr>
      </w:pPr>
      <w:bookmarkStart w:id="127" w:name="_Toc466375935"/>
      <w:r w:rsidRPr="006209D2">
        <w:t>6.1 Policy on Self Inspection</w:t>
      </w:r>
      <w:bookmarkEnd w:id="127"/>
      <w:r w:rsidRPr="006209D2">
        <w:t xml:space="preserve"> </w:t>
      </w:r>
    </w:p>
    <w:p w14:paraId="3B862A33" w14:textId="77777777" w:rsidR="008B1082" w:rsidRPr="006209D2" w:rsidRDefault="008B1082" w:rsidP="00713B4F">
      <w:pPr>
        <w:spacing w:after="0"/>
      </w:pPr>
    </w:p>
    <w:p w14:paraId="79F4DCDD" w14:textId="77777777" w:rsidR="00D47C32" w:rsidRPr="006209D2" w:rsidRDefault="00EB40F8" w:rsidP="00713B4F">
      <w:pPr>
        <w:spacing w:after="0"/>
      </w:pPr>
      <w:r>
        <w:t>T</w:t>
      </w:r>
      <w:r w:rsidR="005D4F08" w:rsidRPr="006209D2">
        <w:t xml:space="preserve">he Quality </w:t>
      </w:r>
      <w:r>
        <w:t xml:space="preserve">Unit </w:t>
      </w:r>
      <w:r w:rsidR="005D4F08" w:rsidRPr="006209D2">
        <w:t xml:space="preserve">is responsible for carrying out internal inspections or investigations of activities relating to procurement and distribution of medicines. These activities may be ad-hoc or pre-scheduled. The objective is that all the relevant activities should be self-inspected on a regular basis. </w:t>
      </w:r>
    </w:p>
    <w:p w14:paraId="733CE557" w14:textId="77777777" w:rsidR="00D47C32" w:rsidRPr="006209D2" w:rsidRDefault="00D47C32" w:rsidP="00713B4F">
      <w:pPr>
        <w:spacing w:after="0"/>
      </w:pPr>
    </w:p>
    <w:p w14:paraId="4CC976E7" w14:textId="2E7236E3" w:rsidR="00D47C32" w:rsidRPr="006209D2" w:rsidRDefault="005D4F08" w:rsidP="00713B4F">
      <w:pPr>
        <w:spacing w:after="0"/>
      </w:pPr>
      <w:r w:rsidRPr="006209D2">
        <w:t xml:space="preserve">These inspections will be carried out by at least one member of the </w:t>
      </w:r>
      <w:r w:rsidR="00E33FE6">
        <w:t xml:space="preserve">Management Advisory Committee </w:t>
      </w:r>
      <w:r w:rsidRPr="006209D2">
        <w:t xml:space="preserve">, if possible with no managerial link to the activity inspected. If such a link exists, another staff member should form part of the inspection team. The main objective of the inspections is to verify adherence to the existing procedures and policies and to identify points of improvement to the systems. The inspection will be reported in writing, including al the observations/deficiencies found. Each concerned unit is responsible to propose an action plan with corrective/preventive actions (CAPAs) that will be reviewed by the Quality Unit and approved by the </w:t>
      </w:r>
      <w:r w:rsidR="00FA4740">
        <w:t>General Director</w:t>
      </w:r>
      <w:r w:rsidRPr="006209D2">
        <w:t xml:space="preserve">. </w:t>
      </w:r>
    </w:p>
    <w:p w14:paraId="2C6E310B" w14:textId="77777777" w:rsidR="008B1082" w:rsidRPr="006209D2" w:rsidRDefault="005D4F08" w:rsidP="00713B4F">
      <w:pPr>
        <w:spacing w:after="0"/>
      </w:pPr>
      <w:r w:rsidRPr="006209D2">
        <w:t xml:space="preserve">The CAPA follow-up will be included in the Quality Management Review. </w:t>
      </w:r>
    </w:p>
    <w:p w14:paraId="64DA3F4E" w14:textId="77777777" w:rsidR="008E33BD" w:rsidRPr="006209D2" w:rsidRDefault="008E33BD" w:rsidP="00713B4F">
      <w:pPr>
        <w:spacing w:after="0"/>
      </w:pPr>
    </w:p>
    <w:p w14:paraId="150346A4" w14:textId="77777777" w:rsidR="008E33BD" w:rsidRPr="006209D2" w:rsidRDefault="00261777" w:rsidP="00713B4F">
      <w:pPr>
        <w:spacing w:after="0"/>
      </w:pPr>
      <w:r>
        <w:t>A</w:t>
      </w:r>
      <w:r w:rsidR="005D4F08" w:rsidRPr="006209D2">
        <w:t xml:space="preserve">t </w:t>
      </w:r>
      <w:r>
        <w:t xml:space="preserve"> a minim</w:t>
      </w:r>
      <w:r w:rsidR="005D4F08" w:rsidRPr="006209D2">
        <w:t>um the following areas are  regularly self-inspected:</w:t>
      </w:r>
    </w:p>
    <w:p w14:paraId="7118F478" w14:textId="77777777" w:rsidR="004C3A05" w:rsidRPr="006209D2" w:rsidRDefault="005D4F08">
      <w:pPr>
        <w:pStyle w:val="Lijstalinea"/>
        <w:numPr>
          <w:ilvl w:val="0"/>
          <w:numId w:val="11"/>
        </w:numPr>
        <w:spacing w:after="0"/>
      </w:pPr>
      <w:r w:rsidRPr="006209D2">
        <w:t>job descriptions, training plans and training records</w:t>
      </w:r>
    </w:p>
    <w:p w14:paraId="659E31C5" w14:textId="77777777" w:rsidR="004C3A05" w:rsidRPr="006209D2" w:rsidRDefault="005D4F08">
      <w:pPr>
        <w:pStyle w:val="Lijstalinea"/>
        <w:numPr>
          <w:ilvl w:val="0"/>
          <w:numId w:val="11"/>
        </w:numPr>
        <w:spacing w:after="0"/>
      </w:pPr>
      <w:r w:rsidRPr="006209D2">
        <w:t>Document management  (in particular for controlled documents)</w:t>
      </w:r>
    </w:p>
    <w:p w14:paraId="20AEE413" w14:textId="77777777" w:rsidR="004C3A05" w:rsidRPr="006209D2" w:rsidRDefault="005D4F08">
      <w:pPr>
        <w:pStyle w:val="Lijstalinea"/>
        <w:numPr>
          <w:ilvl w:val="0"/>
          <w:numId w:val="11"/>
        </w:numPr>
        <w:spacing w:after="0"/>
      </w:pPr>
      <w:r w:rsidRPr="006209D2">
        <w:t>Adherence to procurement procedures for medicines and services (for instance at the end of each annual procurement exercise)</w:t>
      </w:r>
    </w:p>
    <w:p w14:paraId="4328A862" w14:textId="77777777" w:rsidR="004C3A05" w:rsidRPr="006209D2" w:rsidRDefault="005D4F08">
      <w:pPr>
        <w:pStyle w:val="Lijstalinea"/>
        <w:numPr>
          <w:ilvl w:val="0"/>
          <w:numId w:val="11"/>
        </w:numPr>
        <w:spacing w:after="0"/>
      </w:pPr>
      <w:r w:rsidRPr="006209D2">
        <w:t>Traceability of medicines through procurement / distribution chain</w:t>
      </w:r>
    </w:p>
    <w:p w14:paraId="25BFBB0E" w14:textId="77777777" w:rsidR="004C3A05" w:rsidRPr="006209D2" w:rsidRDefault="005D4F08">
      <w:pPr>
        <w:pStyle w:val="Lijstalinea"/>
        <w:numPr>
          <w:ilvl w:val="0"/>
          <w:numId w:val="11"/>
        </w:numPr>
        <w:spacing w:after="0"/>
      </w:pPr>
      <w:r w:rsidRPr="006209D2">
        <w:t>Good storage and distribution practices (for local units, when under the direct responsibility of the Foundation)</w:t>
      </w:r>
    </w:p>
    <w:p w14:paraId="0855F2BF" w14:textId="77777777" w:rsidR="008B1082" w:rsidRPr="006209D2" w:rsidRDefault="008B1082" w:rsidP="00713B4F">
      <w:pPr>
        <w:spacing w:after="0"/>
      </w:pPr>
    </w:p>
    <w:p w14:paraId="1BCD4391" w14:textId="77777777" w:rsidR="00A36B2F" w:rsidRPr="006209D2" w:rsidRDefault="00A36B2F" w:rsidP="00713B4F">
      <w:pPr>
        <w:spacing w:after="0"/>
        <w:rPr>
          <w:b/>
          <w:i/>
        </w:rPr>
      </w:pPr>
    </w:p>
    <w:p w14:paraId="10498057" w14:textId="77777777" w:rsidR="00A36B2F" w:rsidRPr="006209D2" w:rsidRDefault="005D4F08" w:rsidP="00AA1F61">
      <w:pPr>
        <w:pStyle w:val="Kop2"/>
      </w:pPr>
      <w:bookmarkStart w:id="128" w:name="_Toc466375936"/>
      <w:r w:rsidRPr="00B77243">
        <w:t>6.2 Reassessment of suppliers and contractors</w:t>
      </w:r>
      <w:bookmarkEnd w:id="128"/>
      <w:r w:rsidRPr="0029727E">
        <w:tab/>
      </w:r>
      <w:r w:rsidRPr="0029727E">
        <w:tab/>
      </w:r>
    </w:p>
    <w:p w14:paraId="393C0F45" w14:textId="77777777" w:rsidR="009215ED" w:rsidRPr="00625F85" w:rsidRDefault="009215ED" w:rsidP="00DF34C6">
      <w:pPr>
        <w:spacing w:after="0"/>
      </w:pPr>
      <w:r w:rsidRPr="00625F85">
        <w:t xml:space="preserve">Damien Foundation’s policy for </w:t>
      </w:r>
      <w:r w:rsidR="00FF7FDE" w:rsidRPr="00625F85">
        <w:rPr>
          <w:u w:val="single"/>
        </w:rPr>
        <w:t xml:space="preserve">suppliers’ </w:t>
      </w:r>
      <w:r w:rsidRPr="00625F85">
        <w:t xml:space="preserve">approvals is based on regular audits to appraise the </w:t>
      </w:r>
      <w:r w:rsidR="005A522C" w:rsidRPr="00625F85">
        <w:t>level of compliance with the WHO GDP and MQAS standards</w:t>
      </w:r>
      <w:r w:rsidRPr="00625F85">
        <w:t xml:space="preserve">. </w:t>
      </w:r>
    </w:p>
    <w:p w14:paraId="31319D88" w14:textId="77777777" w:rsidR="00DF34C6" w:rsidRPr="00625F85" w:rsidRDefault="00A11538" w:rsidP="00DF34C6">
      <w:pPr>
        <w:spacing w:after="0"/>
      </w:pPr>
      <w:r w:rsidRPr="00625F85">
        <w:t>As said earlier</w:t>
      </w:r>
      <w:r w:rsidR="005A522C" w:rsidRPr="00625F85">
        <w:t xml:space="preserve"> Damien Foundation does not have the ability or the resources to perform such audits</w:t>
      </w:r>
      <w:r w:rsidRPr="00625F85">
        <w:t xml:space="preserve"> and relies</w:t>
      </w:r>
      <w:r w:rsidR="009215ED" w:rsidRPr="00625F85">
        <w:t xml:space="preserve"> on </w:t>
      </w:r>
      <w:r w:rsidR="005A522C" w:rsidRPr="00625F85">
        <w:t xml:space="preserve">results of </w:t>
      </w:r>
      <w:r w:rsidR="009215ED" w:rsidRPr="00625F85">
        <w:t>evaluation</w:t>
      </w:r>
      <w:r w:rsidR="005A522C" w:rsidRPr="00625F85">
        <w:t>s</w:t>
      </w:r>
      <w:r w:rsidR="009215ED" w:rsidRPr="00625F85">
        <w:t xml:space="preserve"> done by other organisations such as QUAMED</w:t>
      </w:r>
      <w:r w:rsidRPr="00625F85">
        <w:t xml:space="preserve"> for its decision-making</w:t>
      </w:r>
      <w:r w:rsidR="005A522C" w:rsidRPr="00625F85">
        <w:t xml:space="preserve">. DF </w:t>
      </w:r>
      <w:r w:rsidRPr="00625F85">
        <w:t xml:space="preserve">regularly </w:t>
      </w:r>
      <w:r w:rsidR="005A522C" w:rsidRPr="00625F85">
        <w:t>consults the Q</w:t>
      </w:r>
      <w:r w:rsidRPr="00625F85">
        <w:t xml:space="preserve">UAMED </w:t>
      </w:r>
      <w:r w:rsidR="005A522C" w:rsidRPr="00625F85">
        <w:t>database to obtain</w:t>
      </w:r>
      <w:r w:rsidRPr="00625F85">
        <w:t xml:space="preserve"> </w:t>
      </w:r>
      <w:r w:rsidR="005A522C" w:rsidRPr="00625F85">
        <w:t>the most up-dated information on the</w:t>
      </w:r>
      <w:r w:rsidRPr="00625F85">
        <w:t xml:space="preserve"> suppliers’ audits as well as on any alert or incident</w:t>
      </w:r>
      <w:r w:rsidR="009215ED" w:rsidRPr="00625F85">
        <w:t xml:space="preserve"> </w:t>
      </w:r>
      <w:r w:rsidRPr="00625F85">
        <w:t>report. Results of the monitoring of the suppliers performance are also taken into account for their regular re-assessment (every 3 years or earlier in case of problem).</w:t>
      </w:r>
      <w:r w:rsidR="009B3630" w:rsidRPr="00625F85">
        <w:t xml:space="preserve"> Quality unit and </w:t>
      </w:r>
      <w:r w:rsidRPr="00625F85">
        <w:t xml:space="preserve"> </w:t>
      </w:r>
      <w:r w:rsidR="009B3630" w:rsidRPr="00625F85">
        <w:t>DG</w:t>
      </w:r>
      <w:r w:rsidRPr="00625F85">
        <w:t xml:space="preserve"> will decide on</w:t>
      </w:r>
      <w:r w:rsidR="009B3630" w:rsidRPr="00625F85">
        <w:t xml:space="preserve"> continuing or temporary/definitively suspending an approved supplier. </w:t>
      </w:r>
    </w:p>
    <w:p w14:paraId="23DBA558" w14:textId="77777777" w:rsidR="005A522C" w:rsidRPr="00625F85" w:rsidRDefault="005A522C" w:rsidP="00DF34C6">
      <w:pPr>
        <w:numPr>
          <w:ins w:id="129" w:author="Corinne POUGET" w:date="2016-09-27T17:14:00Z"/>
        </w:numPr>
        <w:spacing w:after="0"/>
        <w:rPr>
          <w:ins w:id="130" w:author="Corinne POUGET" w:date="2016-09-27T17:14:00Z"/>
        </w:rPr>
      </w:pPr>
    </w:p>
    <w:p w14:paraId="06EE334C" w14:textId="2D2C7A17" w:rsidR="00DF34C6" w:rsidRPr="00625F85" w:rsidRDefault="00DF34C6" w:rsidP="00DF34C6">
      <w:pPr>
        <w:spacing w:after="0"/>
      </w:pPr>
      <w:r w:rsidRPr="00625F85">
        <w:t>Damien Foundation regularly audit</w:t>
      </w:r>
      <w:r w:rsidR="005A522C" w:rsidRPr="00625F85">
        <w:t>s</w:t>
      </w:r>
      <w:r w:rsidRPr="00625F85">
        <w:t xml:space="preserve"> its </w:t>
      </w:r>
      <w:r w:rsidR="00FF7FDE" w:rsidRPr="00625F85">
        <w:rPr>
          <w:u w:val="single"/>
        </w:rPr>
        <w:t>international logistic agents</w:t>
      </w:r>
      <w:r w:rsidRPr="00625F85">
        <w:t xml:space="preserve">, in accordance with </w:t>
      </w:r>
      <w:r w:rsidR="00A11538" w:rsidRPr="00625F85">
        <w:t xml:space="preserve">the GDP standards and </w:t>
      </w:r>
      <w:r w:rsidRPr="00625F85">
        <w:t xml:space="preserve">the </w:t>
      </w:r>
      <w:r w:rsidR="00A11538" w:rsidRPr="00625F85">
        <w:t xml:space="preserve">signed </w:t>
      </w:r>
      <w:r w:rsidRPr="00625F85">
        <w:t>quality agreements. Such audits may be performed by in-house personnel, or contracted out. The aim of these audits is to appraise the standards of GDP at the logistic agents and follow up ensuing CAPA plans. The audits shall give rise to written reports and these will be reviewed as part of the annual quality review</w:t>
      </w:r>
      <w:r w:rsidR="009B3630" w:rsidRPr="00625F85">
        <w:t xml:space="preserve"> together with the review of their performance.</w:t>
      </w:r>
    </w:p>
    <w:p w14:paraId="62D1D759" w14:textId="77777777" w:rsidR="00DF34C6" w:rsidRPr="00625F85" w:rsidRDefault="00DF34C6" w:rsidP="00DF34C6">
      <w:pPr>
        <w:spacing w:after="0"/>
      </w:pPr>
    </w:p>
    <w:p w14:paraId="480526B6" w14:textId="77777777" w:rsidR="00D1008C" w:rsidRPr="006209D2" w:rsidRDefault="00D1008C" w:rsidP="00713B4F">
      <w:pPr>
        <w:spacing w:after="0"/>
      </w:pPr>
    </w:p>
    <w:p w14:paraId="0E12462E" w14:textId="77777777" w:rsidR="00D1008C" w:rsidRPr="00AA1F61" w:rsidRDefault="00D1008C" w:rsidP="00AA1F61">
      <w:pPr>
        <w:pStyle w:val="Kop2"/>
      </w:pPr>
    </w:p>
    <w:p w14:paraId="71914966" w14:textId="77777777" w:rsidR="00D00AE6" w:rsidRPr="00AA1F61" w:rsidRDefault="005D4F08" w:rsidP="00AA1F61">
      <w:pPr>
        <w:pStyle w:val="Kop2"/>
      </w:pPr>
      <w:bookmarkStart w:id="131" w:name="_Toc466375937"/>
      <w:r w:rsidRPr="002A6840">
        <w:t>6.3. Monitoring quality</w:t>
      </w:r>
      <w:bookmarkEnd w:id="131"/>
      <w:r w:rsidRPr="002A6840">
        <w:t xml:space="preserve"> </w:t>
      </w:r>
    </w:p>
    <w:p w14:paraId="3D46CB97" w14:textId="77777777" w:rsidR="00AA1F61" w:rsidRPr="00AA1F61" w:rsidRDefault="00AA1F61" w:rsidP="00D00AE6">
      <w:pPr>
        <w:pStyle w:val="Default"/>
        <w:rPr>
          <w:rFonts w:asciiTheme="minorHAnsi" w:hAnsiTheme="minorHAnsi" w:cstheme="minorBidi"/>
          <w:color w:val="auto"/>
          <w:sz w:val="22"/>
          <w:szCs w:val="22"/>
          <w:lang w:val="en-GB"/>
        </w:rPr>
      </w:pPr>
    </w:p>
    <w:p w14:paraId="61D5ED24" w14:textId="67FED149" w:rsidR="00931EC3" w:rsidRPr="00AA1F61" w:rsidRDefault="005D4F08" w:rsidP="00D00AE6">
      <w:pPr>
        <w:pStyle w:val="Default"/>
        <w:rPr>
          <w:rFonts w:asciiTheme="minorHAnsi" w:hAnsiTheme="minorHAnsi" w:cstheme="minorBidi"/>
          <w:color w:val="auto"/>
          <w:sz w:val="22"/>
          <w:szCs w:val="22"/>
          <w:lang w:val="en-GB"/>
        </w:rPr>
      </w:pPr>
      <w:r w:rsidRPr="009E2CDE">
        <w:rPr>
          <w:rFonts w:asciiTheme="minorHAnsi" w:eastAsiaTheme="minorEastAsia" w:hAnsiTheme="minorHAnsi" w:cstheme="minorBidi"/>
          <w:color w:val="auto"/>
          <w:sz w:val="22"/>
          <w:szCs w:val="22"/>
          <w:lang w:val="en-GB"/>
        </w:rPr>
        <w:t>The quality of the procured products is controlled by D</w:t>
      </w:r>
      <w:r w:rsidR="00625F85">
        <w:rPr>
          <w:rFonts w:asciiTheme="minorHAnsi" w:eastAsiaTheme="minorEastAsia" w:hAnsiTheme="minorHAnsi" w:cstheme="minorBidi"/>
          <w:color w:val="auto"/>
          <w:sz w:val="22"/>
          <w:szCs w:val="22"/>
          <w:lang w:val="en-GB"/>
        </w:rPr>
        <w:t>F</w:t>
      </w:r>
      <w:r w:rsidRPr="009E2CDE">
        <w:rPr>
          <w:rFonts w:asciiTheme="minorHAnsi" w:eastAsiaTheme="minorEastAsia" w:hAnsiTheme="minorHAnsi" w:cstheme="minorBidi"/>
          <w:color w:val="auto"/>
          <w:sz w:val="22"/>
          <w:szCs w:val="22"/>
          <w:lang w:val="en-GB"/>
        </w:rPr>
        <w:t xml:space="preserve"> at different steps of the procurement-distribution process. In case of critical/major or recurrent failure, D</w:t>
      </w:r>
      <w:r w:rsidR="00625F85">
        <w:rPr>
          <w:rFonts w:asciiTheme="minorHAnsi" w:eastAsiaTheme="minorEastAsia" w:hAnsiTheme="minorHAnsi" w:cstheme="minorBidi"/>
          <w:color w:val="auto"/>
          <w:sz w:val="22"/>
          <w:szCs w:val="22"/>
          <w:lang w:val="en-GB"/>
        </w:rPr>
        <w:t>F</w:t>
      </w:r>
      <w:r w:rsidRPr="009E2CDE">
        <w:rPr>
          <w:rFonts w:asciiTheme="minorHAnsi" w:eastAsiaTheme="minorEastAsia" w:hAnsiTheme="minorHAnsi" w:cstheme="minorBidi"/>
          <w:color w:val="auto"/>
          <w:sz w:val="22"/>
          <w:szCs w:val="22"/>
          <w:lang w:val="en-GB"/>
        </w:rPr>
        <w:t xml:space="preserve"> will decide on appropriate actions that may include:</w:t>
      </w:r>
    </w:p>
    <w:p w14:paraId="29E81533" w14:textId="77777777" w:rsidR="00931EC3" w:rsidRPr="00AA1F61" w:rsidRDefault="005D4F08" w:rsidP="00D00AE6">
      <w:pPr>
        <w:pStyle w:val="Default"/>
        <w:rPr>
          <w:rFonts w:asciiTheme="minorHAnsi" w:hAnsiTheme="minorHAnsi" w:cstheme="minorBidi"/>
          <w:color w:val="auto"/>
          <w:sz w:val="22"/>
          <w:szCs w:val="22"/>
          <w:lang w:val="en-GB"/>
        </w:rPr>
      </w:pPr>
      <w:r w:rsidRPr="009E2CDE">
        <w:rPr>
          <w:rFonts w:asciiTheme="minorHAnsi" w:eastAsiaTheme="minorEastAsia" w:hAnsiTheme="minorHAnsi" w:cstheme="minorBidi"/>
          <w:color w:val="auto"/>
          <w:sz w:val="22"/>
          <w:szCs w:val="22"/>
          <w:lang w:val="en-GB"/>
        </w:rPr>
        <w:t>- temporary/definitively suspending the procurement of a given medicine from a supplier,</w:t>
      </w:r>
    </w:p>
    <w:p w14:paraId="3BBC32C6" w14:textId="3629FD52" w:rsidR="00931EC3" w:rsidRPr="00AA1F61" w:rsidRDefault="005D4F08" w:rsidP="00D00AE6">
      <w:pPr>
        <w:pStyle w:val="Default"/>
        <w:rPr>
          <w:rFonts w:asciiTheme="minorHAnsi" w:hAnsiTheme="minorHAnsi" w:cstheme="minorBidi"/>
          <w:color w:val="auto"/>
          <w:sz w:val="22"/>
          <w:szCs w:val="22"/>
          <w:lang w:val="en-GB"/>
        </w:rPr>
      </w:pPr>
      <w:r w:rsidRPr="009E2CDE">
        <w:rPr>
          <w:rFonts w:asciiTheme="minorHAnsi" w:eastAsiaTheme="minorEastAsia" w:hAnsiTheme="minorHAnsi" w:cstheme="minorBidi"/>
          <w:color w:val="auto"/>
          <w:sz w:val="22"/>
          <w:szCs w:val="22"/>
          <w:lang w:val="en-GB"/>
        </w:rPr>
        <w:t>-</w:t>
      </w:r>
      <w:r w:rsidR="00377F93">
        <w:rPr>
          <w:rFonts w:asciiTheme="minorHAnsi" w:eastAsiaTheme="minorEastAsia" w:hAnsiTheme="minorHAnsi" w:cstheme="minorBidi"/>
          <w:color w:val="auto"/>
          <w:sz w:val="22"/>
          <w:szCs w:val="22"/>
          <w:lang w:val="en-GB"/>
        </w:rPr>
        <w:t xml:space="preserve"> </w:t>
      </w:r>
      <w:r w:rsidRPr="009E2CDE">
        <w:rPr>
          <w:rFonts w:asciiTheme="minorHAnsi" w:eastAsiaTheme="minorEastAsia" w:hAnsiTheme="minorHAnsi" w:cstheme="minorBidi"/>
          <w:color w:val="auto"/>
          <w:sz w:val="22"/>
          <w:szCs w:val="22"/>
          <w:lang w:val="en-GB"/>
        </w:rPr>
        <w:t xml:space="preserve">temporary/definitively disqualifying a supplier, </w:t>
      </w:r>
    </w:p>
    <w:p w14:paraId="2D7ACA50" w14:textId="46D64534" w:rsidR="00931EC3" w:rsidRPr="00AA1F61" w:rsidRDefault="005D4F08" w:rsidP="00D00AE6">
      <w:pPr>
        <w:pStyle w:val="Default"/>
        <w:rPr>
          <w:rFonts w:asciiTheme="minorHAnsi" w:hAnsiTheme="minorHAnsi" w:cstheme="minorBidi"/>
          <w:color w:val="auto"/>
          <w:sz w:val="22"/>
          <w:szCs w:val="22"/>
          <w:lang w:val="en-GB"/>
        </w:rPr>
      </w:pPr>
      <w:r w:rsidRPr="009E2CDE">
        <w:rPr>
          <w:rFonts w:asciiTheme="minorHAnsi" w:eastAsiaTheme="minorEastAsia" w:hAnsiTheme="minorHAnsi" w:cstheme="minorBidi"/>
          <w:color w:val="auto"/>
          <w:sz w:val="22"/>
          <w:szCs w:val="22"/>
          <w:lang w:val="en-GB"/>
        </w:rPr>
        <w:t>-</w:t>
      </w:r>
      <w:r w:rsidR="00377F93">
        <w:rPr>
          <w:rFonts w:asciiTheme="minorHAnsi" w:eastAsiaTheme="minorEastAsia" w:hAnsiTheme="minorHAnsi" w:cstheme="minorBidi"/>
          <w:color w:val="auto"/>
          <w:sz w:val="22"/>
          <w:szCs w:val="22"/>
          <w:lang w:val="en-GB"/>
        </w:rPr>
        <w:t xml:space="preserve"> </w:t>
      </w:r>
      <w:r w:rsidRPr="009E2CDE">
        <w:rPr>
          <w:rFonts w:asciiTheme="minorHAnsi" w:eastAsiaTheme="minorEastAsia" w:hAnsiTheme="minorHAnsi" w:cstheme="minorBidi"/>
          <w:color w:val="auto"/>
          <w:sz w:val="22"/>
          <w:szCs w:val="22"/>
          <w:lang w:val="en-GB"/>
        </w:rPr>
        <w:t>temporary freezing the distribution of a product/batch,</w:t>
      </w:r>
    </w:p>
    <w:p w14:paraId="00FD0517" w14:textId="313AB6EC" w:rsidR="00D00AE6" w:rsidRPr="00AA1F61" w:rsidRDefault="005D4F08" w:rsidP="00D00AE6">
      <w:pPr>
        <w:pStyle w:val="Default"/>
        <w:rPr>
          <w:rFonts w:asciiTheme="minorHAnsi" w:hAnsiTheme="minorHAnsi" w:cstheme="minorBidi"/>
          <w:color w:val="auto"/>
          <w:sz w:val="22"/>
          <w:szCs w:val="22"/>
          <w:lang w:val="en-GB"/>
        </w:rPr>
      </w:pPr>
      <w:r w:rsidRPr="009E2CDE">
        <w:rPr>
          <w:rFonts w:asciiTheme="minorHAnsi" w:eastAsiaTheme="minorEastAsia" w:hAnsiTheme="minorHAnsi" w:cstheme="minorBidi"/>
          <w:color w:val="auto"/>
          <w:sz w:val="22"/>
          <w:szCs w:val="22"/>
          <w:lang w:val="en-GB"/>
        </w:rPr>
        <w:t>-</w:t>
      </w:r>
      <w:r w:rsidR="00377F93">
        <w:rPr>
          <w:rFonts w:asciiTheme="minorHAnsi" w:eastAsiaTheme="minorEastAsia" w:hAnsiTheme="minorHAnsi" w:cstheme="minorBidi"/>
          <w:color w:val="auto"/>
          <w:sz w:val="22"/>
          <w:szCs w:val="22"/>
          <w:lang w:val="en-GB"/>
        </w:rPr>
        <w:t xml:space="preserve"> </w:t>
      </w:r>
      <w:r w:rsidRPr="009E2CDE">
        <w:rPr>
          <w:rFonts w:asciiTheme="minorHAnsi" w:eastAsiaTheme="minorEastAsia" w:hAnsiTheme="minorHAnsi" w:cstheme="minorBidi"/>
          <w:color w:val="auto"/>
          <w:sz w:val="22"/>
          <w:szCs w:val="22"/>
          <w:lang w:val="en-GB"/>
        </w:rPr>
        <w:t>recalling a distributed product/batch</w:t>
      </w:r>
      <w:r w:rsidR="00196307" w:rsidRPr="009E2CDE">
        <w:rPr>
          <w:rFonts w:asciiTheme="minorHAnsi" w:eastAsiaTheme="minorEastAsia" w:hAnsiTheme="minorHAnsi" w:cstheme="minorBidi"/>
          <w:color w:val="auto"/>
          <w:sz w:val="22"/>
          <w:szCs w:val="22"/>
          <w:lang w:val="en-GB"/>
        </w:rPr>
        <w:t>.</w:t>
      </w:r>
    </w:p>
    <w:p w14:paraId="41E58EE0" w14:textId="77777777" w:rsidR="00C37AAF" w:rsidRPr="006209D2" w:rsidRDefault="00C37AAF" w:rsidP="00D00AE6">
      <w:pPr>
        <w:pStyle w:val="Default"/>
        <w:rPr>
          <w:rFonts w:asciiTheme="minorHAnsi" w:hAnsiTheme="minorHAnsi"/>
          <w:sz w:val="22"/>
          <w:szCs w:val="23"/>
          <w:lang w:val="en-GB"/>
        </w:rPr>
      </w:pPr>
    </w:p>
    <w:p w14:paraId="274452BF" w14:textId="77777777" w:rsidR="00C37AAF" w:rsidRPr="006209D2" w:rsidRDefault="005D4F08" w:rsidP="00D00AE6">
      <w:pPr>
        <w:spacing w:after="0"/>
        <w:rPr>
          <w:szCs w:val="23"/>
        </w:rPr>
      </w:pPr>
      <w:r w:rsidRPr="002A6840">
        <w:t>a) Monitoring of Suppliers commitment</w:t>
      </w:r>
    </w:p>
    <w:p w14:paraId="7A9E82CE" w14:textId="00BA696C" w:rsidR="00D00AE6" w:rsidRPr="006209D2" w:rsidRDefault="005D4F08" w:rsidP="00D00AE6">
      <w:pPr>
        <w:spacing w:after="0"/>
        <w:rPr>
          <w:szCs w:val="23"/>
        </w:rPr>
      </w:pPr>
      <w:r w:rsidRPr="002A6840">
        <w:t>-Suppliers must submit to D</w:t>
      </w:r>
      <w:r w:rsidR="001E3EAB">
        <w:t>F</w:t>
      </w:r>
      <w:r w:rsidRPr="002A6840">
        <w:t xml:space="preserve"> the results of manufacturer’s own QC tests (through a Certificate of Analysis) for each batch of all the medicines procured. </w:t>
      </w:r>
    </w:p>
    <w:p w14:paraId="4B9DE8D1" w14:textId="080BC674" w:rsidR="00E032C9" w:rsidRPr="006209D2" w:rsidRDefault="005D4F08" w:rsidP="00D00AE6">
      <w:pPr>
        <w:spacing w:after="0"/>
        <w:rPr>
          <w:szCs w:val="23"/>
        </w:rPr>
      </w:pPr>
      <w:r w:rsidRPr="002A6840">
        <w:t>-Suppliers are required to provide medicines that strictly comply with the specifications approved by D</w:t>
      </w:r>
      <w:r w:rsidR="001E3EAB">
        <w:t>F</w:t>
      </w:r>
      <w:r w:rsidRPr="002A6840">
        <w:t xml:space="preserve"> during the tender and with the minimum shelf-life requirement (at least 3 years from the date of DM order or a remaining shelf-life of 75% of the total</w:t>
      </w:r>
      <w:r w:rsidRPr="00DE21B0">
        <w:t xml:space="preserve"> shelf-life when it is shorter than 3 years). </w:t>
      </w:r>
    </w:p>
    <w:p w14:paraId="1E977AB2" w14:textId="78FC1754" w:rsidR="00705406" w:rsidRPr="006209D2" w:rsidRDefault="005D4F08" w:rsidP="00D00AE6">
      <w:pPr>
        <w:spacing w:after="0"/>
        <w:rPr>
          <w:b/>
          <w:highlight w:val="green"/>
        </w:rPr>
      </w:pPr>
      <w:r w:rsidRPr="002A6840">
        <w:t xml:space="preserve">Compliance with these requirements is checked by the Quality unit from the packing list and at receipt (on products themselves and packing list) by the recipients (national Programmes, Central Medical Stores, </w:t>
      </w:r>
      <w:r w:rsidRPr="00DE21B0">
        <w:t xml:space="preserve">Hospitals, </w:t>
      </w:r>
      <w:r w:rsidR="007C370C" w:rsidRPr="00DE21B0">
        <w:t>D</w:t>
      </w:r>
      <w:r w:rsidR="007C370C">
        <w:t>F</w:t>
      </w:r>
      <w:r w:rsidR="007C370C" w:rsidRPr="00DE21B0">
        <w:t xml:space="preserve"> </w:t>
      </w:r>
      <w:r w:rsidRPr="00DE21B0">
        <w:t xml:space="preserve">projects </w:t>
      </w:r>
    </w:p>
    <w:p w14:paraId="0C33DD72" w14:textId="77777777" w:rsidR="00C37AAF" w:rsidRPr="006209D2" w:rsidRDefault="00C37AAF" w:rsidP="00705406">
      <w:pPr>
        <w:pStyle w:val="Default"/>
        <w:rPr>
          <w:rFonts w:asciiTheme="minorHAnsi" w:hAnsiTheme="minorHAnsi"/>
          <w:sz w:val="22"/>
          <w:szCs w:val="23"/>
          <w:lang w:val="en-GB"/>
        </w:rPr>
      </w:pPr>
    </w:p>
    <w:p w14:paraId="4FDA262D" w14:textId="77777777" w:rsidR="00C37AAF" w:rsidRPr="006209D2" w:rsidRDefault="005D4F08" w:rsidP="00705406">
      <w:pPr>
        <w:pStyle w:val="Default"/>
        <w:rPr>
          <w:rFonts w:asciiTheme="minorHAnsi" w:hAnsiTheme="minorHAnsi"/>
          <w:sz w:val="22"/>
          <w:szCs w:val="23"/>
          <w:lang w:val="en-GB"/>
        </w:rPr>
      </w:pPr>
      <w:r w:rsidRPr="009E2CDE">
        <w:rPr>
          <w:rFonts w:asciiTheme="minorHAnsi" w:eastAsiaTheme="minorEastAsia" w:hAnsiTheme="minorHAnsi" w:cstheme="minorBidi"/>
          <w:sz w:val="22"/>
          <w:szCs w:val="22"/>
          <w:lang w:val="en-GB"/>
        </w:rPr>
        <w:t>b) Monitoring of supplier performance</w:t>
      </w:r>
    </w:p>
    <w:p w14:paraId="6962C63B" w14:textId="63A554C9" w:rsidR="00D00AE6" w:rsidRPr="006209D2" w:rsidRDefault="005D4F08" w:rsidP="002A19C4">
      <w:pPr>
        <w:pStyle w:val="Default"/>
        <w:rPr>
          <w:rFonts w:asciiTheme="minorHAnsi" w:hAnsiTheme="minorHAnsi"/>
          <w:sz w:val="22"/>
          <w:szCs w:val="23"/>
          <w:lang w:val="en-GB"/>
        </w:rPr>
      </w:pPr>
      <w:r w:rsidRPr="009E2CDE">
        <w:rPr>
          <w:rFonts w:asciiTheme="minorHAnsi" w:eastAsiaTheme="minorEastAsia" w:hAnsiTheme="minorHAnsi" w:cstheme="minorBidi"/>
          <w:sz w:val="22"/>
          <w:szCs w:val="22"/>
          <w:lang w:val="en-GB"/>
        </w:rPr>
        <w:t>D</w:t>
      </w:r>
      <w:r w:rsidR="001E3EAB">
        <w:rPr>
          <w:rFonts w:asciiTheme="minorHAnsi" w:eastAsiaTheme="minorEastAsia" w:hAnsiTheme="minorHAnsi" w:cstheme="minorBidi"/>
          <w:sz w:val="22"/>
          <w:szCs w:val="22"/>
          <w:lang w:val="en-GB"/>
        </w:rPr>
        <w:t>F</w:t>
      </w:r>
      <w:r w:rsidRPr="009E2CDE">
        <w:rPr>
          <w:rFonts w:asciiTheme="minorHAnsi" w:eastAsiaTheme="minorEastAsia" w:hAnsiTheme="minorHAnsi" w:cstheme="minorBidi"/>
          <w:sz w:val="22"/>
          <w:szCs w:val="22"/>
          <w:lang w:val="en-GB"/>
        </w:rPr>
        <w:t xml:space="preserve"> continuously monitors the performance of suppliers with respect to product and supply chain quality by evaluating </w:t>
      </w:r>
      <w:r w:rsidR="002A19C4" w:rsidRPr="009E2CDE">
        <w:rPr>
          <w:rFonts w:asciiTheme="minorHAnsi" w:eastAsiaTheme="minorEastAsia" w:hAnsiTheme="minorHAnsi" w:cstheme="minorBidi"/>
          <w:sz w:val="22"/>
          <w:szCs w:val="22"/>
          <w:lang w:val="en-GB"/>
        </w:rPr>
        <w:t>the criticality and frequency</w:t>
      </w:r>
      <w:r w:rsidR="002A19C4" w:rsidRPr="006209D2">
        <w:rPr>
          <w:lang w:val="en-GB"/>
        </w:rPr>
        <w:t xml:space="preserve"> </w:t>
      </w:r>
      <w:r w:rsidR="002A19C4" w:rsidRPr="009E2CDE">
        <w:rPr>
          <w:rFonts w:asciiTheme="minorHAnsi" w:eastAsiaTheme="minorEastAsia" w:hAnsiTheme="minorHAnsi" w:cstheme="minorBidi"/>
          <w:sz w:val="22"/>
          <w:szCs w:val="22"/>
          <w:lang w:val="en-GB"/>
        </w:rPr>
        <w:t xml:space="preserve">of </w:t>
      </w:r>
      <w:r w:rsidR="005A1BC3" w:rsidRPr="006209D2">
        <w:rPr>
          <w:lang w:val="en-GB"/>
        </w:rPr>
        <w:t xml:space="preserve">the </w:t>
      </w:r>
      <w:r w:rsidR="002A19C4" w:rsidRPr="009E2CDE">
        <w:rPr>
          <w:rFonts w:asciiTheme="minorHAnsi" w:eastAsiaTheme="minorEastAsia" w:hAnsiTheme="minorHAnsi" w:cstheme="minorBidi"/>
          <w:sz w:val="22"/>
          <w:szCs w:val="22"/>
          <w:lang w:val="en-GB"/>
        </w:rPr>
        <w:t>deviations (regarding the quality of the supplied products</w:t>
      </w:r>
      <w:r w:rsidR="005A1BC3" w:rsidRPr="009E2CDE">
        <w:rPr>
          <w:rFonts w:asciiTheme="minorHAnsi" w:eastAsiaTheme="minorEastAsia" w:hAnsiTheme="minorHAnsi" w:cstheme="minorBidi"/>
          <w:sz w:val="22"/>
          <w:szCs w:val="22"/>
          <w:lang w:val="en-GB"/>
        </w:rPr>
        <w:t xml:space="preserve">, </w:t>
      </w:r>
      <w:r w:rsidR="002A19C4" w:rsidRPr="009E2CDE">
        <w:rPr>
          <w:rFonts w:asciiTheme="minorHAnsi" w:eastAsiaTheme="minorEastAsia" w:hAnsiTheme="minorHAnsi" w:cstheme="minorBidi"/>
          <w:sz w:val="22"/>
          <w:szCs w:val="22"/>
          <w:lang w:val="en-GB"/>
        </w:rPr>
        <w:t xml:space="preserve">the delivery time, the respect of the contracted agreements, etc.), </w:t>
      </w:r>
      <w:r w:rsidR="005A1BC3" w:rsidRPr="009E2CDE">
        <w:rPr>
          <w:rFonts w:asciiTheme="minorHAnsi" w:eastAsiaTheme="minorEastAsia" w:hAnsiTheme="minorHAnsi" w:cstheme="minorBidi"/>
          <w:sz w:val="22"/>
          <w:szCs w:val="22"/>
          <w:lang w:val="en-GB"/>
        </w:rPr>
        <w:t>claims, non-conformity of tested samples, that have occurred per supplier</w:t>
      </w:r>
      <w:r w:rsidR="00931EC3" w:rsidRPr="009E2CDE">
        <w:rPr>
          <w:rFonts w:asciiTheme="minorHAnsi" w:eastAsiaTheme="minorEastAsia" w:hAnsiTheme="minorHAnsi" w:cstheme="minorBidi"/>
          <w:sz w:val="22"/>
          <w:szCs w:val="22"/>
          <w:lang w:val="en-GB"/>
        </w:rPr>
        <w:t>.</w:t>
      </w:r>
    </w:p>
    <w:p w14:paraId="31D4E3A4" w14:textId="77777777" w:rsidR="00931EC3" w:rsidRPr="006209D2" w:rsidRDefault="00931EC3" w:rsidP="00713B4F">
      <w:pPr>
        <w:spacing w:after="0"/>
      </w:pPr>
      <w:r w:rsidRPr="006209D2">
        <w:t>The supplier performance is part of the QM review</w:t>
      </w:r>
      <w:r w:rsidR="004A07B8" w:rsidRPr="006209D2">
        <w:t xml:space="preserve"> and is taken into account for the re-assessment of the suppliers and the evaluation of </w:t>
      </w:r>
      <w:r w:rsidR="002A19C4" w:rsidRPr="006209D2">
        <w:t xml:space="preserve">new </w:t>
      </w:r>
      <w:r w:rsidR="004A07B8" w:rsidRPr="006209D2">
        <w:t>tenders.</w:t>
      </w:r>
    </w:p>
    <w:p w14:paraId="1F81F4D7" w14:textId="77777777" w:rsidR="005A1BC3" w:rsidRPr="006209D2" w:rsidRDefault="005A1BC3" w:rsidP="00713B4F">
      <w:pPr>
        <w:spacing w:after="0"/>
      </w:pPr>
    </w:p>
    <w:p w14:paraId="0C366C0B" w14:textId="77777777" w:rsidR="004B0E22" w:rsidRPr="006209D2" w:rsidRDefault="005D4F08" w:rsidP="00713B4F">
      <w:pPr>
        <w:spacing w:after="0"/>
      </w:pPr>
      <w:r w:rsidRPr="006209D2">
        <w:t>c) Quality testing</w:t>
      </w:r>
    </w:p>
    <w:p w14:paraId="41024FD4" w14:textId="0AADA445" w:rsidR="004B0E22" w:rsidRPr="006209D2" w:rsidRDefault="001E3EAB" w:rsidP="004B0E22">
      <w:pPr>
        <w:pStyle w:val="Default"/>
        <w:rPr>
          <w:rFonts w:asciiTheme="minorHAnsi" w:hAnsiTheme="minorHAnsi"/>
          <w:sz w:val="22"/>
          <w:szCs w:val="23"/>
          <w:lang w:val="en-GB"/>
        </w:rPr>
      </w:pPr>
      <w:r>
        <w:rPr>
          <w:rFonts w:asciiTheme="minorHAnsi" w:eastAsiaTheme="minorEastAsia" w:hAnsiTheme="minorHAnsi" w:cstheme="minorBidi"/>
          <w:sz w:val="22"/>
          <w:szCs w:val="22"/>
          <w:lang w:val="en-GB"/>
        </w:rPr>
        <w:t xml:space="preserve">DF will only send samples for testing to </w:t>
      </w:r>
      <w:r w:rsidR="00377F93">
        <w:rPr>
          <w:rFonts w:asciiTheme="minorHAnsi" w:eastAsiaTheme="minorEastAsia" w:hAnsiTheme="minorHAnsi" w:cstheme="minorBidi"/>
          <w:sz w:val="22"/>
          <w:szCs w:val="22"/>
          <w:lang w:val="en-GB"/>
        </w:rPr>
        <w:t>an</w:t>
      </w:r>
      <w:r>
        <w:rPr>
          <w:rFonts w:asciiTheme="minorHAnsi" w:eastAsiaTheme="minorEastAsia" w:hAnsiTheme="minorHAnsi" w:cstheme="minorBidi"/>
          <w:sz w:val="22"/>
          <w:szCs w:val="22"/>
          <w:lang w:val="en-GB"/>
        </w:rPr>
        <w:t xml:space="preserve"> </w:t>
      </w:r>
      <w:r w:rsidR="005D4F08" w:rsidRPr="009E2CDE">
        <w:rPr>
          <w:rFonts w:asciiTheme="minorHAnsi" w:eastAsiaTheme="minorEastAsia" w:hAnsiTheme="minorHAnsi" w:cstheme="minorBidi"/>
          <w:sz w:val="22"/>
          <w:szCs w:val="22"/>
          <w:lang w:val="en-GB"/>
        </w:rPr>
        <w:t xml:space="preserve">independent DF designated Quality Control </w:t>
      </w:r>
      <w:r w:rsidR="00377F93" w:rsidRPr="009E2CDE">
        <w:rPr>
          <w:rFonts w:asciiTheme="minorHAnsi" w:eastAsiaTheme="minorEastAsia" w:hAnsiTheme="minorHAnsi" w:cstheme="minorBidi"/>
          <w:sz w:val="22"/>
          <w:szCs w:val="22"/>
          <w:lang w:val="en-GB"/>
        </w:rPr>
        <w:t>Laborator</w:t>
      </w:r>
      <w:r w:rsidR="00377F93">
        <w:rPr>
          <w:rFonts w:asciiTheme="minorHAnsi" w:eastAsiaTheme="minorEastAsia" w:hAnsiTheme="minorHAnsi" w:cstheme="minorBidi"/>
          <w:sz w:val="22"/>
          <w:szCs w:val="22"/>
          <w:lang w:val="en-GB"/>
        </w:rPr>
        <w:t>y</w:t>
      </w:r>
      <w:r w:rsidR="00377F93" w:rsidRPr="009E2CDE">
        <w:rPr>
          <w:rFonts w:asciiTheme="minorHAnsi" w:eastAsiaTheme="minorEastAsia" w:hAnsiTheme="minorHAnsi" w:cstheme="minorBidi"/>
          <w:sz w:val="22"/>
          <w:szCs w:val="22"/>
          <w:lang w:val="en-GB"/>
        </w:rPr>
        <w:t xml:space="preserve"> </w:t>
      </w:r>
      <w:r w:rsidR="005D4F08" w:rsidRPr="009E2CDE">
        <w:rPr>
          <w:rFonts w:asciiTheme="minorHAnsi" w:eastAsiaTheme="minorEastAsia" w:hAnsiTheme="minorHAnsi" w:cstheme="minorBidi"/>
          <w:sz w:val="22"/>
          <w:szCs w:val="22"/>
          <w:lang w:val="en-GB"/>
        </w:rPr>
        <w:t xml:space="preserve">(QCL) </w:t>
      </w:r>
      <w:r>
        <w:rPr>
          <w:rFonts w:asciiTheme="minorHAnsi" w:eastAsiaTheme="minorEastAsia" w:hAnsiTheme="minorHAnsi" w:cstheme="minorBidi"/>
          <w:sz w:val="22"/>
          <w:szCs w:val="22"/>
          <w:lang w:val="en-GB"/>
        </w:rPr>
        <w:t>when a problem is suspected (complaint from receiving party)</w:t>
      </w:r>
      <w:r w:rsidR="00E845CE">
        <w:rPr>
          <w:rFonts w:asciiTheme="minorHAnsi" w:eastAsiaTheme="minorEastAsia" w:hAnsiTheme="minorHAnsi" w:cstheme="minorBidi"/>
          <w:sz w:val="22"/>
          <w:szCs w:val="22"/>
          <w:lang w:val="en-GB"/>
        </w:rPr>
        <w:t>.</w:t>
      </w:r>
      <w:r>
        <w:rPr>
          <w:rFonts w:asciiTheme="minorHAnsi" w:eastAsiaTheme="minorEastAsia" w:hAnsiTheme="minorHAnsi" w:cstheme="minorBidi"/>
          <w:sz w:val="22"/>
          <w:szCs w:val="22"/>
          <w:lang w:val="en-GB"/>
        </w:rPr>
        <w:t xml:space="preserve"> </w:t>
      </w:r>
      <w:r w:rsidR="005D4F08" w:rsidRPr="009E2CDE">
        <w:rPr>
          <w:rFonts w:asciiTheme="minorHAnsi" w:eastAsiaTheme="minorEastAsia" w:hAnsiTheme="minorHAnsi" w:cstheme="minorBidi"/>
          <w:sz w:val="22"/>
          <w:szCs w:val="22"/>
          <w:lang w:val="en-GB"/>
        </w:rPr>
        <w:t xml:space="preserve"> To ensure the quality of independent quality control testing, DF only uses the services of QCL that meet one of the following criteria: </w:t>
      </w:r>
    </w:p>
    <w:p w14:paraId="3730CDF0" w14:textId="77777777" w:rsidR="002A71DC" w:rsidRPr="006209D2" w:rsidRDefault="00F250EF" w:rsidP="004B0E22">
      <w:pPr>
        <w:pStyle w:val="Default"/>
        <w:rPr>
          <w:rFonts w:asciiTheme="minorHAnsi" w:hAnsiTheme="minorHAnsi"/>
          <w:sz w:val="22"/>
          <w:szCs w:val="23"/>
          <w:lang w:val="en-GB"/>
        </w:rPr>
      </w:pPr>
      <w:r w:rsidRPr="009E2CDE">
        <w:rPr>
          <w:rFonts w:asciiTheme="minorHAnsi" w:eastAsiaTheme="minorEastAsia" w:hAnsiTheme="minorHAnsi" w:cstheme="minorBidi"/>
          <w:sz w:val="22"/>
          <w:szCs w:val="22"/>
          <w:lang w:val="en-GB"/>
        </w:rPr>
        <w:t>i</w:t>
      </w:r>
      <w:r w:rsidR="005D4F08" w:rsidRPr="009E2CDE">
        <w:rPr>
          <w:rFonts w:asciiTheme="minorHAnsi" w:eastAsiaTheme="minorEastAsia" w:hAnsiTheme="minorHAnsi" w:cstheme="minorBidi"/>
          <w:sz w:val="22"/>
          <w:szCs w:val="22"/>
          <w:lang w:val="en-GB"/>
        </w:rPr>
        <w:t xml:space="preserve">) Prequalified by WHO Pre-qualification Programme, or </w:t>
      </w:r>
    </w:p>
    <w:p w14:paraId="32BFD772" w14:textId="77777777" w:rsidR="004B0E22" w:rsidRPr="006209D2" w:rsidRDefault="00F250EF" w:rsidP="004B0E22">
      <w:pPr>
        <w:pStyle w:val="Default"/>
        <w:rPr>
          <w:rFonts w:asciiTheme="minorHAnsi" w:hAnsiTheme="minorHAnsi"/>
          <w:sz w:val="22"/>
          <w:szCs w:val="23"/>
          <w:lang w:val="en-GB"/>
        </w:rPr>
      </w:pPr>
      <w:r w:rsidRPr="009E2CDE">
        <w:rPr>
          <w:rFonts w:asciiTheme="minorHAnsi" w:eastAsiaTheme="minorEastAsia" w:hAnsiTheme="minorHAnsi" w:cstheme="minorBidi"/>
          <w:sz w:val="22"/>
          <w:szCs w:val="22"/>
          <w:lang w:val="en-GB"/>
        </w:rPr>
        <w:t>ii</w:t>
      </w:r>
      <w:r w:rsidR="005D4F08" w:rsidRPr="009E2CDE">
        <w:rPr>
          <w:rFonts w:asciiTheme="minorHAnsi" w:eastAsiaTheme="minorEastAsia" w:hAnsiTheme="minorHAnsi" w:cstheme="minorBidi"/>
          <w:sz w:val="22"/>
          <w:szCs w:val="22"/>
          <w:lang w:val="en-GB"/>
        </w:rPr>
        <w:t xml:space="preserve">) Accredited in accordance with ISO 17025. </w:t>
      </w:r>
    </w:p>
    <w:p w14:paraId="1EB4243D" w14:textId="77777777" w:rsidR="004B0E22" w:rsidRPr="006209D2" w:rsidRDefault="004B0E22" w:rsidP="00713B4F">
      <w:pPr>
        <w:spacing w:after="0"/>
      </w:pPr>
    </w:p>
    <w:p w14:paraId="51FDA4CA" w14:textId="77777777" w:rsidR="002A71DC" w:rsidRPr="006209D2" w:rsidRDefault="005D4F08" w:rsidP="00713B4F">
      <w:pPr>
        <w:spacing w:after="0"/>
      </w:pPr>
      <w:r w:rsidRPr="006209D2">
        <w:t xml:space="preserve">In addition DF </w:t>
      </w:r>
      <w:r w:rsidRPr="002A6840">
        <w:t xml:space="preserve">will respect any systematic laboratory testing the recipient countries and their national regulatory authorities (NRA) deem necessary. </w:t>
      </w:r>
    </w:p>
    <w:p w14:paraId="08E8FD14" w14:textId="77777777" w:rsidR="002A71DC" w:rsidRPr="006209D2" w:rsidRDefault="002A71DC" w:rsidP="00713B4F">
      <w:pPr>
        <w:spacing w:after="0"/>
      </w:pPr>
    </w:p>
    <w:p w14:paraId="32332A4F" w14:textId="77777777" w:rsidR="002A71DC" w:rsidRPr="006209D2" w:rsidRDefault="005D4F08" w:rsidP="00713B4F">
      <w:pPr>
        <w:spacing w:after="0"/>
      </w:pPr>
      <w:r w:rsidRPr="002A6840">
        <w:t>In the event of testing results conducted by DF designated independent QCLs that are non-conforming to specifications as per indicated pharmacopoeia standards/manufacturer declared specifications, the manufacturer will be required to investigate the discre</w:t>
      </w:r>
      <w:r w:rsidRPr="00DE21B0">
        <w:t>pancy and provide a report.  In case the non-compliance is confirmed, the manufacturer will be requested to replace the complete batch at manufacturer’s own cost (or reimburse DF) and take appropriate actions to eliminate risks to health of users, e.g. to initiate a batch recall as necessary.</w:t>
      </w:r>
    </w:p>
    <w:p w14:paraId="0B6429E7" w14:textId="77777777" w:rsidR="002A71DC" w:rsidRPr="006209D2" w:rsidRDefault="005D4F08" w:rsidP="00713B4F">
      <w:pPr>
        <w:spacing w:after="0"/>
      </w:pPr>
      <w:r w:rsidRPr="006209D2">
        <w:t xml:space="preserve">DF </w:t>
      </w:r>
      <w:r w:rsidRPr="002A6840">
        <w:t xml:space="preserve">reserves the right to be in contact with national NRAs concerning issues related to quality, safety and efficacy of procured medicines. </w:t>
      </w:r>
    </w:p>
    <w:p w14:paraId="1AA9977E" w14:textId="77777777" w:rsidR="004B0E22" w:rsidRPr="006209D2" w:rsidRDefault="004B0E22" w:rsidP="00713B4F">
      <w:pPr>
        <w:spacing w:after="0"/>
      </w:pPr>
    </w:p>
    <w:p w14:paraId="0126DCE4" w14:textId="77777777" w:rsidR="00F250EF" w:rsidRPr="006209D2" w:rsidRDefault="00F250EF" w:rsidP="00713B4F">
      <w:pPr>
        <w:spacing w:after="0"/>
      </w:pPr>
      <w:r w:rsidRPr="006209D2">
        <w:t xml:space="preserve">d) Alerts surveillance </w:t>
      </w:r>
    </w:p>
    <w:p w14:paraId="32B002EB" w14:textId="34A41B43" w:rsidR="004B07D2" w:rsidRPr="008D3199" w:rsidRDefault="00622996" w:rsidP="004B07D2">
      <w:pPr>
        <w:pStyle w:val="Tekstopmerking"/>
        <w:rPr>
          <w:ins w:id="132" w:author="Angela Bianco" w:date="2016-10-06T15:51:00Z"/>
          <w:sz w:val="22"/>
          <w:szCs w:val="22"/>
        </w:rPr>
      </w:pPr>
      <w:r w:rsidRPr="008D3199">
        <w:rPr>
          <w:sz w:val="22"/>
          <w:szCs w:val="22"/>
        </w:rPr>
        <w:t xml:space="preserve">The Quality </w:t>
      </w:r>
      <w:r w:rsidR="008D3199">
        <w:rPr>
          <w:sz w:val="22"/>
          <w:szCs w:val="22"/>
        </w:rPr>
        <w:t>cell</w:t>
      </w:r>
      <w:r w:rsidR="008D3199" w:rsidRPr="008D3199">
        <w:rPr>
          <w:sz w:val="22"/>
          <w:szCs w:val="22"/>
        </w:rPr>
        <w:t xml:space="preserve"> </w:t>
      </w:r>
      <w:r w:rsidR="00BE3C07" w:rsidRPr="008D3199">
        <w:rPr>
          <w:sz w:val="22"/>
          <w:szCs w:val="22"/>
        </w:rPr>
        <w:t xml:space="preserve">receives regular updates from Quamed re. </w:t>
      </w:r>
      <w:r w:rsidRPr="008D3199">
        <w:rPr>
          <w:sz w:val="22"/>
          <w:szCs w:val="22"/>
        </w:rPr>
        <w:t xml:space="preserve"> alerts, GMP non-compliance reports, </w:t>
      </w:r>
      <w:ins w:id="133" w:author="Tine Demeulenaere" w:date="2016-11-09T11:41:00Z">
        <w:r w:rsidR="000B66CB">
          <w:rPr>
            <w:sz w:val="22"/>
            <w:szCs w:val="22"/>
          </w:rPr>
          <w:t>NRA</w:t>
        </w:r>
      </w:ins>
      <w:del w:id="134" w:author="Tine Demeulenaere" w:date="2016-11-09T11:41:00Z">
        <w:r w:rsidRPr="008D3199" w:rsidDel="000B66CB">
          <w:rPr>
            <w:sz w:val="22"/>
            <w:szCs w:val="22"/>
          </w:rPr>
          <w:delText>MA</w:delText>
        </w:r>
      </w:del>
      <w:r w:rsidRPr="008D3199">
        <w:rPr>
          <w:sz w:val="22"/>
          <w:szCs w:val="22"/>
        </w:rPr>
        <w:t xml:space="preserve"> suspension, recalls, etc. published in the public official websites of  WHO, SRA and QUAMED. In case an alert concerns a product or a supplier used by DF, the Quality unit will investigate to propose </w:t>
      </w:r>
      <w:r w:rsidR="00F20CA3" w:rsidRPr="008D3199">
        <w:rPr>
          <w:sz w:val="22"/>
          <w:szCs w:val="22"/>
        </w:rPr>
        <w:t>appropriate action</w:t>
      </w:r>
      <w:r w:rsidR="00C26288" w:rsidRPr="008D3199">
        <w:rPr>
          <w:sz w:val="22"/>
          <w:szCs w:val="22"/>
        </w:rPr>
        <w:t>(s)</w:t>
      </w:r>
      <w:r w:rsidR="00F20CA3" w:rsidRPr="008D3199">
        <w:rPr>
          <w:sz w:val="22"/>
          <w:szCs w:val="22"/>
        </w:rPr>
        <w:t xml:space="preserve"> </w:t>
      </w:r>
      <w:r w:rsidR="008E306F" w:rsidRPr="008D3199">
        <w:rPr>
          <w:sz w:val="22"/>
          <w:szCs w:val="22"/>
        </w:rPr>
        <w:t>and if necessary</w:t>
      </w:r>
      <w:r w:rsidR="00F20CA3" w:rsidRPr="008D3199">
        <w:rPr>
          <w:sz w:val="22"/>
          <w:szCs w:val="22"/>
        </w:rPr>
        <w:t xml:space="preserve"> to </w:t>
      </w:r>
      <w:r w:rsidR="008E306F" w:rsidRPr="008D3199">
        <w:rPr>
          <w:sz w:val="22"/>
          <w:szCs w:val="22"/>
        </w:rPr>
        <w:t xml:space="preserve">held a meeting of </w:t>
      </w:r>
      <w:r w:rsidR="00F20CA3" w:rsidRPr="008D3199">
        <w:rPr>
          <w:sz w:val="22"/>
          <w:szCs w:val="22"/>
        </w:rPr>
        <w:t>the ad hoc committee (</w:t>
      </w:r>
      <w:r w:rsidR="00C26288" w:rsidRPr="008D3199">
        <w:rPr>
          <w:sz w:val="22"/>
          <w:szCs w:val="22"/>
        </w:rPr>
        <w:t xml:space="preserve">composed of the </w:t>
      </w:r>
      <w:ins w:id="135" w:author="Angela Bianco" w:date="2016-10-06T15:51:00Z">
        <w:r w:rsidR="004B07D2" w:rsidRPr="008D3199">
          <w:rPr>
            <w:rStyle w:val="Verwijzingopmerking"/>
            <w:sz w:val="22"/>
            <w:szCs w:val="22"/>
          </w:rPr>
          <w:annotationRef/>
        </w:r>
      </w:ins>
    </w:p>
    <w:p w14:paraId="5D45079F" w14:textId="77777777" w:rsidR="00F250EF" w:rsidRPr="006209D2" w:rsidRDefault="00C26288" w:rsidP="00713B4F">
      <w:pPr>
        <w:spacing w:after="0"/>
      </w:pPr>
      <w:r w:rsidRPr="006209D2">
        <w:t>DG, the Quality unit, Medical advisors and Project managers as necessary)</w:t>
      </w:r>
      <w:r w:rsidR="00622996" w:rsidRPr="006209D2">
        <w:t xml:space="preserve"> </w:t>
      </w:r>
    </w:p>
    <w:p w14:paraId="444609C2" w14:textId="77777777" w:rsidR="00622996" w:rsidRPr="006209D2" w:rsidRDefault="00622996" w:rsidP="00713B4F">
      <w:pPr>
        <w:spacing w:after="0"/>
      </w:pPr>
    </w:p>
    <w:p w14:paraId="7DAF5535" w14:textId="77777777" w:rsidR="00622996" w:rsidRPr="006209D2" w:rsidRDefault="00622996" w:rsidP="00713B4F">
      <w:pPr>
        <w:spacing w:after="0"/>
      </w:pPr>
    </w:p>
    <w:p w14:paraId="38A1B3F5" w14:textId="77777777" w:rsidR="00814A11" w:rsidRPr="006209D2" w:rsidRDefault="005D4F08" w:rsidP="00713B4F">
      <w:pPr>
        <w:spacing w:after="0"/>
      </w:pPr>
      <w:bookmarkStart w:id="136" w:name="_Toc466375938"/>
      <w:r w:rsidRPr="00AA1F61">
        <w:rPr>
          <w:rStyle w:val="Kop2Char"/>
        </w:rPr>
        <w:t>6.4 Complaints</w:t>
      </w:r>
      <w:r w:rsidR="00F250EF" w:rsidRPr="00AA1F61">
        <w:rPr>
          <w:rStyle w:val="Kop2Char"/>
        </w:rPr>
        <w:t xml:space="preserve"> </w:t>
      </w:r>
      <w:r w:rsidR="00AA1F61">
        <w:rPr>
          <w:rStyle w:val="Kop2Char"/>
        </w:rPr>
        <w:t>and Recalls</w:t>
      </w:r>
      <w:bookmarkEnd w:id="136"/>
    </w:p>
    <w:p w14:paraId="2D73E405" w14:textId="77777777" w:rsidR="002757A1" w:rsidRPr="006209D2" w:rsidRDefault="002757A1" w:rsidP="00905224">
      <w:pPr>
        <w:widowControl w:val="0"/>
        <w:autoSpaceDE w:val="0"/>
        <w:autoSpaceDN w:val="0"/>
        <w:adjustRightInd w:val="0"/>
        <w:spacing w:after="0" w:line="240" w:lineRule="auto"/>
        <w:rPr>
          <w:rFonts w:cs="Helvetica"/>
          <w:szCs w:val="23"/>
        </w:rPr>
      </w:pPr>
    </w:p>
    <w:p w14:paraId="08639377" w14:textId="444901D1" w:rsidR="004E1AB6" w:rsidRPr="008D1D04" w:rsidRDefault="004E1AB6">
      <w:pPr>
        <w:widowControl w:val="0"/>
        <w:autoSpaceDE w:val="0"/>
        <w:autoSpaceDN w:val="0"/>
        <w:adjustRightInd w:val="0"/>
        <w:spacing w:after="0" w:line="240" w:lineRule="auto"/>
        <w:rPr>
          <w:rFonts w:cs="Helvetica"/>
        </w:rPr>
      </w:pPr>
      <w:r w:rsidRPr="008D1D04">
        <w:rPr>
          <w:rFonts w:eastAsia="Helvetica" w:cs="Helvetica"/>
        </w:rPr>
        <w:t xml:space="preserve">Complaints to the Damien Foundation </w:t>
      </w:r>
      <w:r w:rsidR="00BE3C07">
        <w:rPr>
          <w:rFonts w:eastAsia="Helvetica" w:cs="Helvetica"/>
        </w:rPr>
        <w:t xml:space="preserve">can </w:t>
      </w:r>
      <w:r w:rsidRPr="008D1D04">
        <w:rPr>
          <w:rFonts w:eastAsia="Helvetica" w:cs="Helvetica"/>
        </w:rPr>
        <w:t xml:space="preserve">concern the quantity, quality or packaging of goods.  Apart from the specific cases where Damien has responsibility for transport between point of entry and point of use, complaints are ‘passed through’ to international logistic agents or to suppliers. </w:t>
      </w:r>
      <w:r w:rsidR="00DE2224" w:rsidRPr="008D1D04">
        <w:rPr>
          <w:rFonts w:eastAsia="Helvetica" w:cs="Helvetica"/>
        </w:rPr>
        <w:t xml:space="preserve">There is </w:t>
      </w:r>
      <w:r w:rsidRPr="008D1D04">
        <w:rPr>
          <w:rFonts w:eastAsia="Helvetica" w:cs="Helvetica"/>
        </w:rPr>
        <w:t xml:space="preserve">therefore no requirement for a </w:t>
      </w:r>
      <w:r w:rsidR="00BF404B" w:rsidRPr="008D1D04">
        <w:rPr>
          <w:rFonts w:eastAsia="Helvetica" w:cs="Helvetica"/>
        </w:rPr>
        <w:t xml:space="preserve">formal </w:t>
      </w:r>
      <w:r w:rsidRPr="008D1D04">
        <w:rPr>
          <w:rFonts w:eastAsia="Helvetica" w:cs="Helvetica"/>
        </w:rPr>
        <w:t xml:space="preserve">written SOP </w:t>
      </w:r>
      <w:r w:rsidR="00BF404B" w:rsidRPr="008D1D04">
        <w:rPr>
          <w:rFonts w:eastAsia="Helvetica" w:cs="Helvetica"/>
        </w:rPr>
        <w:t xml:space="preserve">for managing </w:t>
      </w:r>
      <w:r w:rsidRPr="008D1D04">
        <w:rPr>
          <w:rFonts w:eastAsia="Helvetica" w:cs="Helvetica"/>
        </w:rPr>
        <w:t>complaints</w:t>
      </w:r>
      <w:r w:rsidR="00BF404B" w:rsidRPr="008D1D04">
        <w:rPr>
          <w:rFonts w:eastAsia="Helvetica" w:cs="Helvetica"/>
        </w:rPr>
        <w:t xml:space="preserve">, but more </w:t>
      </w:r>
      <w:r w:rsidR="00CA16D0" w:rsidRPr="008D1D04">
        <w:rPr>
          <w:rFonts w:eastAsia="Helvetica" w:cs="Helvetica"/>
        </w:rPr>
        <w:t xml:space="preserve">for a system </w:t>
      </w:r>
      <w:r w:rsidR="00BF404B" w:rsidRPr="008D1D04">
        <w:rPr>
          <w:rFonts w:eastAsia="Helvetica" w:cs="Helvetica"/>
        </w:rPr>
        <w:t xml:space="preserve">ensuring the </w:t>
      </w:r>
      <w:r w:rsidR="00CA16D0" w:rsidRPr="008D1D04">
        <w:rPr>
          <w:rFonts w:eastAsia="Helvetica" w:cs="Helvetica"/>
        </w:rPr>
        <w:t>reporting</w:t>
      </w:r>
      <w:r w:rsidR="00BF404B" w:rsidRPr="008D1D04">
        <w:rPr>
          <w:rFonts w:eastAsia="Helvetica" w:cs="Helvetica"/>
        </w:rPr>
        <w:t xml:space="preserve"> of any Quality complaint</w:t>
      </w:r>
      <w:r w:rsidR="00CA16D0" w:rsidRPr="008D1D04">
        <w:rPr>
          <w:rFonts w:eastAsia="Helvetica" w:cs="Helvetica"/>
        </w:rPr>
        <w:t xml:space="preserve"> from the recipients/end-users</w:t>
      </w:r>
      <w:r w:rsidRPr="008D1D04">
        <w:rPr>
          <w:rFonts w:eastAsia="Helvetica" w:cs="Helvetica"/>
        </w:rPr>
        <w:t xml:space="preserve">. </w:t>
      </w:r>
      <w:r w:rsidR="00CA16D0" w:rsidRPr="008D1D04">
        <w:rPr>
          <w:rFonts w:eastAsia="Helvetica" w:cs="Helvetica"/>
        </w:rPr>
        <w:t xml:space="preserve">Such system is still under development. </w:t>
      </w:r>
    </w:p>
    <w:p w14:paraId="6AF389C2" w14:textId="6D5C35E2" w:rsidR="004E1AB6" w:rsidRPr="008D1D04" w:rsidRDefault="00CA16D0">
      <w:pPr>
        <w:widowControl w:val="0"/>
        <w:autoSpaceDE w:val="0"/>
        <w:autoSpaceDN w:val="0"/>
        <w:adjustRightInd w:val="0"/>
        <w:spacing w:after="0" w:line="240" w:lineRule="auto"/>
        <w:rPr>
          <w:rFonts w:cs="Helvetica"/>
        </w:rPr>
      </w:pPr>
      <w:r w:rsidRPr="008D1D04">
        <w:rPr>
          <w:rFonts w:eastAsia="Helvetica" w:cs="Helvetica"/>
        </w:rPr>
        <w:t>For the time being, c</w:t>
      </w:r>
      <w:r w:rsidR="004E1AB6" w:rsidRPr="008D1D04">
        <w:rPr>
          <w:rFonts w:eastAsia="Helvetica" w:cs="Helvetica"/>
        </w:rPr>
        <w:t xml:space="preserve">omplaints are logged by date, brief description, goods and projects impacted. Investigation is passed on to suppliers or logistic agents. Once resolved the outcome, root cause are recorded and if necessary CAPA are defined. </w:t>
      </w:r>
      <w:r w:rsidRPr="008D1D04">
        <w:t xml:space="preserve">DF reserves the right to be in contact with national NRAs concerning issues related to quality, safety and efficacy of procured medicines and to decide for a recall. </w:t>
      </w:r>
      <w:r w:rsidRPr="008D1D04">
        <w:rPr>
          <w:rFonts w:eastAsia="Helvetica" w:cs="Helvetica"/>
        </w:rPr>
        <w:t xml:space="preserve">Complaints are reviewed at least annually as part of the DF management review. </w:t>
      </w:r>
    </w:p>
    <w:p w14:paraId="23B8A2E5" w14:textId="77777777" w:rsidR="00F250EF" w:rsidRPr="006209D2" w:rsidRDefault="00F250EF">
      <w:pPr>
        <w:widowControl w:val="0"/>
        <w:autoSpaceDE w:val="0"/>
        <w:autoSpaceDN w:val="0"/>
        <w:adjustRightInd w:val="0"/>
        <w:spacing w:after="0" w:line="240" w:lineRule="auto"/>
        <w:rPr>
          <w:rFonts w:cs="Helvetica"/>
          <w:szCs w:val="23"/>
        </w:rPr>
      </w:pPr>
    </w:p>
    <w:p w14:paraId="796A9153" w14:textId="06B586F4" w:rsidR="00502952" w:rsidRPr="006209D2" w:rsidRDefault="005D4F08" w:rsidP="00D00AE6">
      <w:pPr>
        <w:pStyle w:val="Default"/>
        <w:rPr>
          <w:rFonts w:asciiTheme="minorHAnsi" w:hAnsiTheme="minorHAnsi"/>
          <w:sz w:val="22"/>
          <w:szCs w:val="23"/>
          <w:lang w:val="en-GB"/>
        </w:rPr>
      </w:pPr>
      <w:r w:rsidRPr="004B07D2">
        <w:rPr>
          <w:rFonts w:asciiTheme="minorHAnsi" w:eastAsiaTheme="minorEastAsia" w:hAnsiTheme="minorHAnsi" w:cstheme="minorBidi"/>
          <w:sz w:val="22"/>
          <w:szCs w:val="22"/>
          <w:lang w:val="en-GB"/>
        </w:rPr>
        <w:t xml:space="preserve">Recalls are managed as prescribed by the relevant SOP that identifies the responsibilities, sets the criteria for investigation and provides documentation to support the process. </w:t>
      </w:r>
      <w:r w:rsidR="00156CA7" w:rsidRPr="004B07D2">
        <w:rPr>
          <w:rFonts w:asciiTheme="minorHAnsi" w:eastAsiaTheme="minorEastAsia" w:hAnsiTheme="minorHAnsi" w:cstheme="minorBidi"/>
          <w:sz w:val="22"/>
          <w:szCs w:val="22"/>
          <w:lang w:val="en-GB"/>
        </w:rPr>
        <w:t>Recalls are managed by the Quality unit. T</w:t>
      </w:r>
      <w:r w:rsidRPr="004B07D2">
        <w:rPr>
          <w:rFonts w:asciiTheme="minorHAnsi" w:eastAsiaTheme="minorEastAsia" w:hAnsiTheme="minorHAnsi" w:cstheme="minorBidi"/>
          <w:sz w:val="22"/>
          <w:szCs w:val="22"/>
          <w:lang w:val="en-GB"/>
        </w:rPr>
        <w:t xml:space="preserve">he ultimate responsibility for batch recall belongs to </w:t>
      </w:r>
      <w:r w:rsidR="00F20CA3" w:rsidRPr="004B07D2">
        <w:rPr>
          <w:rFonts w:asciiTheme="minorHAnsi" w:eastAsiaTheme="minorEastAsia" w:hAnsiTheme="minorHAnsi" w:cstheme="minorBidi"/>
          <w:sz w:val="22"/>
          <w:szCs w:val="22"/>
          <w:lang w:val="en-GB"/>
        </w:rPr>
        <w:t>the</w:t>
      </w:r>
      <w:r w:rsidRPr="004B07D2">
        <w:rPr>
          <w:rFonts w:asciiTheme="minorHAnsi" w:eastAsiaTheme="minorEastAsia" w:hAnsiTheme="minorHAnsi" w:cstheme="minorBidi"/>
          <w:sz w:val="22"/>
          <w:szCs w:val="22"/>
          <w:lang w:val="en-GB"/>
        </w:rPr>
        <w:t xml:space="preserve"> ad hoc </w:t>
      </w:r>
      <w:r w:rsidR="00F20CA3" w:rsidRPr="004B07D2">
        <w:rPr>
          <w:rFonts w:asciiTheme="minorHAnsi" w:eastAsiaTheme="minorEastAsia" w:hAnsiTheme="minorHAnsi" w:cstheme="minorBidi"/>
          <w:sz w:val="22"/>
          <w:szCs w:val="22"/>
          <w:lang w:val="en-GB"/>
        </w:rPr>
        <w:t>committee</w:t>
      </w:r>
      <w:r w:rsidRPr="004B07D2">
        <w:rPr>
          <w:rFonts w:asciiTheme="minorHAnsi" w:eastAsiaTheme="minorEastAsia" w:hAnsiTheme="minorHAnsi" w:cstheme="minorBidi"/>
          <w:sz w:val="22"/>
          <w:szCs w:val="22"/>
          <w:lang w:val="en-GB"/>
        </w:rPr>
        <w:t xml:space="preserve"> composed of </w:t>
      </w:r>
      <w:r w:rsidR="00C26288" w:rsidRPr="004B07D2">
        <w:rPr>
          <w:rFonts w:asciiTheme="minorHAnsi" w:eastAsiaTheme="minorEastAsia" w:hAnsiTheme="minorHAnsi" w:cstheme="minorBidi"/>
          <w:sz w:val="22"/>
          <w:szCs w:val="22"/>
          <w:lang w:val="en-GB"/>
        </w:rPr>
        <w:t>at least the Quality unit</w:t>
      </w:r>
      <w:r w:rsidR="00BE3C07">
        <w:rPr>
          <w:rFonts w:asciiTheme="minorHAnsi" w:eastAsiaTheme="minorEastAsia" w:hAnsiTheme="minorHAnsi" w:cstheme="minorBidi"/>
          <w:sz w:val="22"/>
          <w:szCs w:val="22"/>
          <w:lang w:val="en-GB"/>
        </w:rPr>
        <w:t>, other medical advisors</w:t>
      </w:r>
      <w:r w:rsidR="00C26288" w:rsidRPr="004B07D2">
        <w:rPr>
          <w:rFonts w:asciiTheme="minorHAnsi" w:eastAsiaTheme="minorEastAsia" w:hAnsiTheme="minorHAnsi" w:cstheme="minorBidi"/>
          <w:sz w:val="22"/>
          <w:szCs w:val="22"/>
          <w:lang w:val="en-GB"/>
        </w:rPr>
        <w:t xml:space="preserve"> and </w:t>
      </w:r>
      <w:r w:rsidRPr="004B07D2">
        <w:rPr>
          <w:rFonts w:asciiTheme="minorHAnsi" w:eastAsiaTheme="minorEastAsia" w:hAnsiTheme="minorHAnsi" w:cstheme="minorBidi"/>
          <w:sz w:val="22"/>
          <w:szCs w:val="22"/>
          <w:lang w:val="en-GB"/>
        </w:rPr>
        <w:t xml:space="preserve">the </w:t>
      </w:r>
      <w:r w:rsidR="00927B54">
        <w:rPr>
          <w:rFonts w:asciiTheme="minorHAnsi" w:eastAsiaTheme="minorEastAsia" w:hAnsiTheme="minorHAnsi" w:cstheme="minorBidi"/>
          <w:sz w:val="22"/>
          <w:szCs w:val="22"/>
          <w:lang w:val="en-GB"/>
        </w:rPr>
        <w:t>General Director</w:t>
      </w:r>
      <w:r w:rsidRPr="004B07D2">
        <w:rPr>
          <w:rFonts w:asciiTheme="minorHAnsi" w:eastAsiaTheme="minorEastAsia" w:hAnsiTheme="minorHAnsi" w:cstheme="minorBidi"/>
          <w:sz w:val="22"/>
          <w:szCs w:val="22"/>
          <w:lang w:val="en-GB"/>
        </w:rPr>
        <w:t>.</w:t>
      </w:r>
    </w:p>
    <w:p w14:paraId="488A2593" w14:textId="77777777" w:rsidR="00947D50" w:rsidRDefault="00947D50" w:rsidP="00612FD3">
      <w:pPr>
        <w:widowControl w:val="0"/>
        <w:autoSpaceDE w:val="0"/>
        <w:autoSpaceDN w:val="0"/>
        <w:adjustRightInd w:val="0"/>
        <w:spacing w:after="0" w:line="240" w:lineRule="auto"/>
      </w:pPr>
    </w:p>
    <w:p w14:paraId="5A21D23C" w14:textId="77777777" w:rsidR="00F250EF" w:rsidRPr="006209D2" w:rsidRDefault="00156CA7" w:rsidP="00612FD3">
      <w:pPr>
        <w:widowControl w:val="0"/>
        <w:autoSpaceDE w:val="0"/>
        <w:autoSpaceDN w:val="0"/>
        <w:adjustRightInd w:val="0"/>
        <w:spacing w:after="0" w:line="240" w:lineRule="auto"/>
      </w:pPr>
      <w:r w:rsidRPr="006209D2">
        <w:t xml:space="preserve">A recall can be </w:t>
      </w:r>
      <w:r w:rsidR="00F250EF" w:rsidRPr="006209D2">
        <w:t xml:space="preserve">initiated </w:t>
      </w:r>
      <w:r w:rsidRPr="006209D2">
        <w:t xml:space="preserve">by the manufacturer, officially decided by a national MRA for a given country, </w:t>
      </w:r>
      <w:r w:rsidR="00612FD3" w:rsidRPr="006209D2">
        <w:t>or decided by DF. DF can have to</w:t>
      </w:r>
      <w:r w:rsidR="00F250EF" w:rsidRPr="006209D2">
        <w:t xml:space="preserve"> take such a decision following:</w:t>
      </w:r>
    </w:p>
    <w:p w14:paraId="69BE780C" w14:textId="77777777" w:rsidR="00F250EF" w:rsidRPr="006209D2" w:rsidRDefault="00612FD3" w:rsidP="00947D50">
      <w:pPr>
        <w:pStyle w:val="Lijstalinea"/>
        <w:widowControl w:val="0"/>
        <w:numPr>
          <w:ilvl w:val="0"/>
          <w:numId w:val="35"/>
        </w:numPr>
        <w:autoSpaceDE w:val="0"/>
        <w:autoSpaceDN w:val="0"/>
        <w:adjustRightInd w:val="0"/>
        <w:spacing w:after="0" w:line="240" w:lineRule="auto"/>
      </w:pPr>
      <w:r w:rsidRPr="006209D2">
        <w:t>an obvious non-conformity regarding the qua</w:t>
      </w:r>
      <w:r w:rsidR="00947D50">
        <w:t>lity of a product (critical non-</w:t>
      </w:r>
      <w:r w:rsidRPr="006209D2">
        <w:t>conforming QC test results, non-compliance in the labe</w:t>
      </w:r>
      <w:r w:rsidR="00947D50">
        <w:t>l</w:t>
      </w:r>
      <w:r w:rsidRPr="006209D2">
        <w:t xml:space="preserve">ling or packaging), </w:t>
      </w:r>
    </w:p>
    <w:p w14:paraId="0F99661F" w14:textId="6A44BA04" w:rsidR="00F250EF" w:rsidRPr="006209D2" w:rsidRDefault="00612FD3" w:rsidP="00947D50">
      <w:pPr>
        <w:pStyle w:val="Lijstalinea"/>
        <w:widowControl w:val="0"/>
        <w:numPr>
          <w:ilvl w:val="0"/>
          <w:numId w:val="35"/>
        </w:numPr>
        <w:autoSpaceDE w:val="0"/>
        <w:autoSpaceDN w:val="0"/>
        <w:adjustRightInd w:val="0"/>
        <w:spacing w:after="0" w:line="240" w:lineRule="auto"/>
      </w:pPr>
      <w:r w:rsidRPr="006209D2">
        <w:t>an alert launched</w:t>
      </w:r>
      <w:r w:rsidR="00156CA7" w:rsidRPr="006209D2">
        <w:t xml:space="preserve"> by WHO</w:t>
      </w:r>
      <w:r w:rsidRPr="006209D2">
        <w:t xml:space="preserve">, an </w:t>
      </w:r>
      <w:r w:rsidR="00F250EF" w:rsidRPr="006209D2">
        <w:t>authority</w:t>
      </w:r>
      <w:r w:rsidR="00156CA7" w:rsidRPr="006209D2">
        <w:t>,</w:t>
      </w:r>
      <w:r w:rsidR="00F250EF" w:rsidRPr="006209D2">
        <w:t xml:space="preserve"> other organization or partners (e</w:t>
      </w:r>
      <w:ins w:id="137" w:author="Tine Demeulenaere" w:date="2016-11-07T16:10:00Z">
        <w:r w:rsidR="00BE3C07">
          <w:t>.</w:t>
        </w:r>
      </w:ins>
      <w:r w:rsidR="00F250EF" w:rsidRPr="006209D2">
        <w:t>g</w:t>
      </w:r>
      <w:ins w:id="138" w:author="Tine Demeulenaere" w:date="2016-11-07T16:10:00Z">
        <w:r w:rsidR="00BE3C07">
          <w:t>.</w:t>
        </w:r>
      </w:ins>
      <w:r w:rsidR="00F250EF" w:rsidRPr="006209D2">
        <w:t xml:space="preserve"> QUAMED), or </w:t>
      </w:r>
    </w:p>
    <w:p w14:paraId="406F5A29" w14:textId="77777777" w:rsidR="00502952" w:rsidRPr="00947D50" w:rsidRDefault="00F250EF" w:rsidP="00E93FA8">
      <w:pPr>
        <w:pStyle w:val="Lijstalinea"/>
        <w:widowControl w:val="0"/>
        <w:numPr>
          <w:ilvl w:val="0"/>
          <w:numId w:val="35"/>
        </w:numPr>
        <w:autoSpaceDE w:val="0"/>
        <w:autoSpaceDN w:val="0"/>
        <w:adjustRightInd w:val="0"/>
        <w:spacing w:after="0" w:line="240" w:lineRule="auto"/>
        <w:rPr>
          <w:rFonts w:ascii="Helvetica" w:eastAsia="Helvetica" w:hAnsi="Helvetica" w:cs="Helvetica"/>
        </w:rPr>
      </w:pPr>
      <w:r w:rsidRPr="006209D2">
        <w:t xml:space="preserve">a critical quality complaint. </w:t>
      </w:r>
    </w:p>
    <w:p w14:paraId="4FD94909" w14:textId="77777777" w:rsidR="00947D50" w:rsidRDefault="00947D50" w:rsidP="00F250EF">
      <w:pPr>
        <w:widowControl w:val="0"/>
        <w:autoSpaceDE w:val="0"/>
        <w:autoSpaceDN w:val="0"/>
        <w:adjustRightInd w:val="0"/>
        <w:spacing w:after="0" w:line="240" w:lineRule="auto"/>
        <w:rPr>
          <w:szCs w:val="23"/>
        </w:rPr>
      </w:pPr>
    </w:p>
    <w:p w14:paraId="7F5CB9E3" w14:textId="77777777" w:rsidR="00F250EF" w:rsidRPr="0029727E" w:rsidRDefault="00F250EF" w:rsidP="00F250EF">
      <w:pPr>
        <w:widowControl w:val="0"/>
        <w:autoSpaceDE w:val="0"/>
        <w:autoSpaceDN w:val="0"/>
        <w:adjustRightInd w:val="0"/>
        <w:spacing w:after="0" w:line="240" w:lineRule="auto"/>
        <w:rPr>
          <w:rFonts w:cs="Helvetica"/>
          <w:szCs w:val="23"/>
        </w:rPr>
      </w:pPr>
      <w:r w:rsidRPr="002A6840">
        <w:t xml:space="preserve">In the event that DF decides on product recall, </w:t>
      </w:r>
      <w:r w:rsidRPr="00DE21B0">
        <w:t>DF shall notify the MRA of the supplied countries and liaise with the manufacturer for organizing the recall and necessary associated activities.</w:t>
      </w:r>
    </w:p>
    <w:p w14:paraId="0459B081" w14:textId="77777777" w:rsidR="00947D50" w:rsidRDefault="00947D50" w:rsidP="00D00AE6">
      <w:pPr>
        <w:pStyle w:val="Default"/>
        <w:rPr>
          <w:rFonts w:asciiTheme="minorHAnsi" w:hAnsiTheme="minorHAnsi"/>
          <w:sz w:val="22"/>
          <w:szCs w:val="23"/>
          <w:lang w:val="en-GB"/>
        </w:rPr>
      </w:pPr>
    </w:p>
    <w:p w14:paraId="7AB7C740" w14:textId="77777777" w:rsidR="00947D50" w:rsidRDefault="00947D50" w:rsidP="00D00AE6">
      <w:pPr>
        <w:pStyle w:val="Default"/>
        <w:rPr>
          <w:rFonts w:asciiTheme="minorHAnsi" w:hAnsiTheme="minorHAnsi"/>
          <w:sz w:val="22"/>
          <w:szCs w:val="23"/>
          <w:lang w:val="en-GB"/>
        </w:rPr>
      </w:pPr>
    </w:p>
    <w:p w14:paraId="540E6636" w14:textId="76111F0F" w:rsidR="00927B54" w:rsidRDefault="005D4F08" w:rsidP="001E3EAB">
      <w:pPr>
        <w:rPr>
          <w:ins w:id="139" w:author="Angela Bianco" w:date="2016-11-08T13:41:00Z"/>
          <w:rFonts w:eastAsiaTheme="minorEastAsia"/>
        </w:rPr>
      </w:pPr>
      <w:r w:rsidRPr="00110E68">
        <w:rPr>
          <w:rFonts w:eastAsiaTheme="minorEastAsia"/>
        </w:rPr>
        <w:t>D</w:t>
      </w:r>
      <w:ins w:id="140" w:author="Tine Demeulenaere" w:date="2016-11-07T15:59:00Z">
        <w:r w:rsidR="001E3EAB">
          <w:rPr>
            <w:rFonts w:eastAsiaTheme="minorEastAsia"/>
          </w:rPr>
          <w:t>F</w:t>
        </w:r>
      </w:ins>
      <w:r w:rsidRPr="00110E68">
        <w:rPr>
          <w:rFonts w:eastAsiaTheme="minorEastAsia"/>
        </w:rPr>
        <w:t xml:space="preserve"> reserves the right to suspend procurement of medicines </w:t>
      </w:r>
      <w:r w:rsidR="00F250EF" w:rsidRPr="00110E68">
        <w:rPr>
          <w:rFonts w:eastAsiaTheme="minorEastAsia"/>
        </w:rPr>
        <w:t>and inform</w:t>
      </w:r>
      <w:r w:rsidRPr="00110E68">
        <w:rPr>
          <w:rFonts w:eastAsiaTheme="minorEastAsia"/>
        </w:rPr>
        <w:t xml:space="preserve"> where applicable, </w:t>
      </w:r>
      <w:r w:rsidR="00F250EF" w:rsidRPr="00110E68">
        <w:rPr>
          <w:rFonts w:eastAsiaTheme="minorEastAsia"/>
        </w:rPr>
        <w:t>other partner organizations (e</w:t>
      </w:r>
      <w:ins w:id="141" w:author="Tine Demeulenaere" w:date="2017-01-16T15:52:00Z">
        <w:r w:rsidR="00BD3537">
          <w:rPr>
            <w:rFonts w:eastAsiaTheme="minorEastAsia"/>
          </w:rPr>
          <w:t>.</w:t>
        </w:r>
      </w:ins>
      <w:r w:rsidR="00F250EF" w:rsidRPr="00110E68">
        <w:rPr>
          <w:rFonts w:eastAsiaTheme="minorEastAsia"/>
        </w:rPr>
        <w:t>g</w:t>
      </w:r>
      <w:ins w:id="142" w:author="Tine Demeulenaere" w:date="2017-01-16T15:52:00Z">
        <w:r w:rsidR="00BD3537">
          <w:rPr>
            <w:rFonts w:eastAsiaTheme="minorEastAsia"/>
          </w:rPr>
          <w:t>.</w:t>
        </w:r>
      </w:ins>
      <w:r w:rsidR="00F250EF" w:rsidRPr="00110E68">
        <w:rPr>
          <w:rFonts w:eastAsiaTheme="minorEastAsia"/>
        </w:rPr>
        <w:t xml:space="preserve"> QUAMED)</w:t>
      </w:r>
      <w:r w:rsidRPr="00110E68">
        <w:rPr>
          <w:rFonts w:eastAsiaTheme="minorEastAsia"/>
        </w:rPr>
        <w:t xml:space="preserve">. </w:t>
      </w:r>
    </w:p>
    <w:p w14:paraId="180EB1BB" w14:textId="77777777" w:rsidR="00927B54" w:rsidRDefault="00927B54" w:rsidP="001E3EAB">
      <w:pPr>
        <w:rPr>
          <w:ins w:id="143" w:author="Angela Bianco" w:date="2016-11-08T13:41:00Z"/>
          <w:rFonts w:eastAsiaTheme="minorEastAsia"/>
        </w:rPr>
      </w:pPr>
    </w:p>
    <w:p w14:paraId="7D00288C" w14:textId="49EDAB6B" w:rsidR="001E3EAB" w:rsidDel="00D155CC" w:rsidRDefault="001E3EAB" w:rsidP="001E3EAB">
      <w:pPr>
        <w:rPr>
          <w:del w:id="144" w:author="Tine Demeulenaere" w:date="2017-02-14T12:42:00Z"/>
        </w:rPr>
      </w:pPr>
      <w:bookmarkStart w:id="145" w:name="_Toc466375939"/>
      <w:del w:id="146" w:author="Tine Demeulenaere" w:date="2017-02-14T12:42:00Z">
        <w:r w:rsidRPr="00AA1F61" w:rsidDel="00D155CC">
          <w:rPr>
            <w:rStyle w:val="Kop2Char"/>
          </w:rPr>
          <w:delText xml:space="preserve">6.5 Deviations and </w:delText>
        </w:r>
        <w:r w:rsidDel="00D155CC">
          <w:rPr>
            <w:rStyle w:val="Kop2Char"/>
          </w:rPr>
          <w:tab/>
        </w:r>
        <w:r w:rsidRPr="00110E68" w:rsidDel="00D155CC">
          <w:rPr>
            <w:rStyle w:val="Kop2Char"/>
          </w:rPr>
          <w:delText>Incidents</w:delText>
        </w:r>
        <w:r w:rsidDel="00D155CC">
          <w:rPr>
            <w:rStyle w:val="Kop2Char"/>
          </w:rPr>
          <w:tab/>
          <w:delText>Phase</w:delText>
        </w:r>
        <w:bookmarkEnd w:id="145"/>
        <w:r w:rsidRPr="006209D2" w:rsidDel="00D155CC">
          <w:tab/>
        </w:r>
        <w:r w:rsidRPr="006209D2" w:rsidDel="00D155CC">
          <w:tab/>
        </w:r>
        <w:r w:rsidRPr="00110E68" w:rsidDel="00D155CC">
          <w:rPr>
            <w:rStyle w:val="Kop2Char"/>
          </w:rPr>
          <w:delText xml:space="preserve"> 2</w:delText>
        </w:r>
        <w:r w:rsidRPr="006209D2" w:rsidDel="00D155CC">
          <w:tab/>
        </w:r>
      </w:del>
    </w:p>
    <w:p w14:paraId="06C61E4A" w14:textId="77777777" w:rsidR="00D155CC" w:rsidRDefault="00D155CC" w:rsidP="00D155CC">
      <w:pPr>
        <w:rPr>
          <w:ins w:id="147" w:author="Tine Demeulenaere" w:date="2017-02-14T12:41:00Z"/>
        </w:rPr>
      </w:pPr>
      <w:ins w:id="148" w:author="Tine Demeulenaere" w:date="2017-02-14T12:41:00Z">
        <w:r w:rsidRPr="00AA1F61">
          <w:rPr>
            <w:rStyle w:val="Kop2Char"/>
          </w:rPr>
          <w:t xml:space="preserve">6.5 Deviations and </w:t>
        </w:r>
        <w:r w:rsidRPr="00110E68">
          <w:rPr>
            <w:rStyle w:val="Kop2Char"/>
          </w:rPr>
          <w:t>Incidents</w:t>
        </w:r>
        <w:r w:rsidRPr="006209D2">
          <w:tab/>
        </w:r>
      </w:ins>
    </w:p>
    <w:p w14:paraId="7984A50B" w14:textId="77777777" w:rsidR="00D155CC" w:rsidRDefault="00D155CC" w:rsidP="00D155CC">
      <w:pPr>
        <w:spacing w:after="0"/>
        <w:rPr>
          <w:ins w:id="149" w:author="Tine Demeulenaere" w:date="2017-02-14T12:41:00Z"/>
        </w:rPr>
      </w:pPr>
      <w:ins w:id="150" w:author="Tine Demeulenaere" w:date="2017-02-14T12:41:00Z">
        <w:r>
          <w:t xml:space="preserve">Deviations are non-intentional departures from conditions or modes of operation, as defined in the quality manual, in SOPs or in working instructions, that could potentially impact the quality of medicines received by patient beneficiaries of Damien Foundation. </w:t>
        </w:r>
      </w:ins>
    </w:p>
    <w:p w14:paraId="70BC7E9F" w14:textId="77777777" w:rsidR="00D155CC" w:rsidRDefault="00D155CC" w:rsidP="00D155CC">
      <w:pPr>
        <w:spacing w:after="0"/>
        <w:rPr>
          <w:ins w:id="151" w:author="Tine Demeulenaere" w:date="2017-02-14T12:41:00Z"/>
        </w:rPr>
      </w:pPr>
    </w:p>
    <w:p w14:paraId="0A527BB2" w14:textId="77777777" w:rsidR="00D155CC" w:rsidRDefault="00D155CC" w:rsidP="00D155CC">
      <w:pPr>
        <w:spacing w:after="0"/>
        <w:rPr>
          <w:ins w:id="152" w:author="Tine Demeulenaere" w:date="2017-02-14T12:41:00Z"/>
        </w:rPr>
      </w:pPr>
      <w:ins w:id="153" w:author="Tine Demeulenaere" w:date="2017-02-14T12:41:00Z">
        <w:r>
          <w:t xml:space="preserve">Incidents are observations made on the outcomes of operations performed under the responsibility of Damien Foundation that could potentially impact the quality of medicines received by its patient. </w:t>
        </w:r>
      </w:ins>
    </w:p>
    <w:p w14:paraId="19601EBA" w14:textId="77777777" w:rsidR="00D155CC" w:rsidRDefault="00D155CC" w:rsidP="00D155CC">
      <w:pPr>
        <w:spacing w:after="0"/>
        <w:rPr>
          <w:ins w:id="154" w:author="Tine Demeulenaere" w:date="2017-02-14T12:41:00Z"/>
        </w:rPr>
      </w:pPr>
    </w:p>
    <w:p w14:paraId="17878EDA" w14:textId="77777777" w:rsidR="00D155CC" w:rsidRDefault="00D155CC" w:rsidP="00D155CC">
      <w:pPr>
        <w:spacing w:after="0"/>
        <w:rPr>
          <w:ins w:id="155" w:author="Tine Demeulenaere" w:date="2017-02-14T12:41:00Z"/>
        </w:rPr>
      </w:pPr>
      <w:ins w:id="156" w:author="Tine Demeulenaere" w:date="2017-02-14T12:41:00Z">
        <w:r>
          <w:t>The distinction between deviations and incidents broadly follows that between the inputs and outputs of the quality system. Making it is not as important as capturing both types of events. Indeed they are addressed by the same procedure. Complaints are a special type of incident, at least those complaints that potentially concern medicine quality, which are also in the scope of the procedure. Recalls are governed by a separate procedure (see section 6.4)</w:t>
        </w:r>
      </w:ins>
    </w:p>
    <w:p w14:paraId="46800D66" w14:textId="77777777" w:rsidR="00D155CC" w:rsidRDefault="00D155CC" w:rsidP="00D155CC">
      <w:pPr>
        <w:spacing w:after="0"/>
        <w:rPr>
          <w:ins w:id="157" w:author="Tine Demeulenaere" w:date="2017-02-14T12:41:00Z"/>
        </w:rPr>
      </w:pPr>
    </w:p>
    <w:p w14:paraId="398ED17B" w14:textId="77777777" w:rsidR="00D155CC" w:rsidRDefault="00D155CC" w:rsidP="00D155CC">
      <w:pPr>
        <w:spacing w:after="0"/>
        <w:rPr>
          <w:ins w:id="158" w:author="Tine Demeulenaere" w:date="2017-02-14T12:41:00Z"/>
        </w:rPr>
      </w:pPr>
      <w:ins w:id="159" w:author="Tine Demeulenaere" w:date="2017-02-14T12:41:00Z">
        <w:r>
          <w:t>In some cases it is necessary to depart from defined modes / conditions of operation (for instance when following them is impossible or totally impractical). Such cases, sometimes referred to as planned deviations, or temporary change controls, follow the Change Control procedure described in section 6.7. They should not be documented using the deviation procedure.</w:t>
        </w:r>
      </w:ins>
    </w:p>
    <w:p w14:paraId="370723D7" w14:textId="77777777" w:rsidR="00D155CC" w:rsidRDefault="00D155CC" w:rsidP="00D155CC">
      <w:pPr>
        <w:spacing w:after="0"/>
        <w:rPr>
          <w:ins w:id="160" w:author="Tine Demeulenaere" w:date="2017-02-14T12:41:00Z"/>
        </w:rPr>
      </w:pPr>
    </w:p>
    <w:p w14:paraId="27F6C5E0" w14:textId="77777777" w:rsidR="00D155CC" w:rsidRDefault="00D155CC" w:rsidP="00D155CC">
      <w:pPr>
        <w:spacing w:after="0"/>
        <w:rPr>
          <w:ins w:id="161" w:author="Tine Demeulenaere" w:date="2017-02-14T12:41:00Z"/>
        </w:rPr>
      </w:pPr>
      <w:ins w:id="162" w:author="Tine Demeulenaere" w:date="2017-02-14T12:41:00Z">
        <w:r>
          <w:t xml:space="preserve">Handling deviations and incidents (or non-conform events) is a vital part of the quality system. Indeed it is important that every such event is investigated in a way proportionate to its seriousness, that the investigation be documented and that appropriate actions be taken. These investigations seek to establish firstly the possible impact on the patients who could receive (or have received) the medicines as well as on the quality system itself and secondly the root cause of the event, in order that the impact may be fully evaluated and recurrence prevented.  </w:t>
        </w:r>
      </w:ins>
    </w:p>
    <w:p w14:paraId="4111E2E3" w14:textId="77777777" w:rsidR="00D155CC" w:rsidRDefault="00D155CC" w:rsidP="00D155CC">
      <w:pPr>
        <w:spacing w:after="0"/>
        <w:rPr>
          <w:ins w:id="163" w:author="Tine Demeulenaere" w:date="2017-02-14T12:41:00Z"/>
        </w:rPr>
      </w:pPr>
    </w:p>
    <w:p w14:paraId="663A075D" w14:textId="77777777" w:rsidR="00D155CC" w:rsidRDefault="00D155CC" w:rsidP="00D155CC">
      <w:pPr>
        <w:spacing w:after="0"/>
        <w:rPr>
          <w:ins w:id="164" w:author="Tine Demeulenaere" w:date="2017-02-14T12:41:00Z"/>
        </w:rPr>
      </w:pPr>
      <w:ins w:id="165" w:author="Tine Demeulenaere" w:date="2017-02-14T12:41:00Z">
        <w:r>
          <w:t>Once these two aspects have been established, a decision can be made about the medicines impacted by the non-conform event. In particular, they must not be handed over to beneficiaries until this point is reached. Corrective and preventive actions (CAPA see section 6.6) are then defined that address the consequences and the causes, respectively, of the non-conform event.  Once these have been implemented the deviation is closed. All these operations are carried out under the supervision of the quality unit.</w:t>
        </w:r>
      </w:ins>
    </w:p>
    <w:p w14:paraId="5B396003" w14:textId="77777777" w:rsidR="00D155CC" w:rsidRDefault="00D155CC" w:rsidP="00D155CC">
      <w:pPr>
        <w:spacing w:after="0"/>
        <w:rPr>
          <w:ins w:id="166" w:author="Tine Demeulenaere" w:date="2017-02-14T12:41:00Z"/>
        </w:rPr>
      </w:pPr>
    </w:p>
    <w:p w14:paraId="43253C24" w14:textId="77777777" w:rsidR="00D155CC" w:rsidRDefault="00D155CC" w:rsidP="00D155CC">
      <w:pPr>
        <w:spacing w:after="0"/>
        <w:rPr>
          <w:ins w:id="167" w:author="Tine Demeulenaere" w:date="2017-02-14T12:41:00Z"/>
        </w:rPr>
      </w:pPr>
      <w:ins w:id="168" w:author="Tine Demeulenaere" w:date="2017-02-14T12:41:00Z">
        <w:r>
          <w:t>The procedure for handling deviations and incidents is described in SOP XXXX.</w:t>
        </w:r>
      </w:ins>
    </w:p>
    <w:p w14:paraId="0680FDE2" w14:textId="77777777" w:rsidR="00D155CC" w:rsidRDefault="00D155CC" w:rsidP="00D155CC">
      <w:pPr>
        <w:spacing w:after="0"/>
        <w:rPr>
          <w:ins w:id="169" w:author="Tine Demeulenaere" w:date="2017-02-14T12:41:00Z"/>
        </w:rPr>
      </w:pPr>
    </w:p>
    <w:p w14:paraId="1D98818C" w14:textId="77777777" w:rsidR="00D155CC" w:rsidRDefault="00D155CC" w:rsidP="00D155CC">
      <w:pPr>
        <w:spacing w:after="0"/>
        <w:rPr>
          <w:ins w:id="170" w:author="Tine Demeulenaere" w:date="2017-02-14T12:41:00Z"/>
        </w:rPr>
      </w:pPr>
      <w:ins w:id="171" w:author="Tine Demeulenaere" w:date="2017-02-14T12:41:00Z">
        <w:r>
          <w:t xml:space="preserve">Deviations are assigned a unique number respecting the general document format: </w:t>
        </w:r>
      </w:ins>
    </w:p>
    <w:p w14:paraId="7EAEA568" w14:textId="77777777" w:rsidR="00D155CC" w:rsidRDefault="00D155CC" w:rsidP="00D155CC">
      <w:pPr>
        <w:spacing w:after="0"/>
        <w:rPr>
          <w:ins w:id="172" w:author="Tine Demeulenaere" w:date="2017-02-14T12:41:00Z"/>
        </w:rPr>
      </w:pPr>
      <w:ins w:id="173" w:author="Tine Demeulenaere" w:date="2017-02-14T12:41:00Z">
        <w:r>
          <w:tab/>
          <w:t>D-Q-XXXX</w:t>
        </w:r>
        <w:r>
          <w:tab/>
        </w:r>
        <w:r>
          <w:tab/>
          <w:t>XXXX is an incremental number, starting at 1</w:t>
        </w:r>
      </w:ins>
    </w:p>
    <w:p w14:paraId="0D0C86E9" w14:textId="77777777" w:rsidR="00D155CC" w:rsidRDefault="00D155CC" w:rsidP="00D155CC">
      <w:pPr>
        <w:spacing w:after="0"/>
        <w:rPr>
          <w:ins w:id="174" w:author="Tine Demeulenaere" w:date="2017-02-14T12:41:00Z"/>
        </w:rPr>
      </w:pPr>
    </w:p>
    <w:p w14:paraId="34A06380" w14:textId="77777777" w:rsidR="00D155CC" w:rsidRDefault="00D155CC" w:rsidP="00D155CC">
      <w:pPr>
        <w:spacing w:after="0"/>
        <w:rPr>
          <w:ins w:id="175" w:author="Tine Demeulenaere" w:date="2017-02-14T12:41:00Z"/>
        </w:rPr>
      </w:pPr>
      <w:ins w:id="176" w:author="Tine Demeulenaere" w:date="2017-02-14T12:41:00Z">
        <w:r>
          <w:t>Deviations are also logged in a deviation register, being a paper or electronic file under the control of the quality unit. Entries to this file are regularly updated and include:</w:t>
        </w:r>
      </w:ins>
    </w:p>
    <w:p w14:paraId="0815EA96" w14:textId="77777777" w:rsidR="00D155CC" w:rsidRDefault="00D155CC" w:rsidP="00D155CC">
      <w:pPr>
        <w:pStyle w:val="Lijstalinea"/>
        <w:numPr>
          <w:ilvl w:val="0"/>
          <w:numId w:val="38"/>
        </w:numPr>
        <w:spacing w:after="0"/>
        <w:rPr>
          <w:ins w:id="177" w:author="Tine Demeulenaere" w:date="2017-02-14T12:41:00Z"/>
        </w:rPr>
      </w:pPr>
      <w:ins w:id="178" w:author="Tine Demeulenaere" w:date="2017-02-14T12:41:00Z">
        <w:r>
          <w:t xml:space="preserve">the deviation number, </w:t>
        </w:r>
      </w:ins>
    </w:p>
    <w:p w14:paraId="4BD5421A" w14:textId="77777777" w:rsidR="00D155CC" w:rsidRDefault="00D155CC" w:rsidP="00D155CC">
      <w:pPr>
        <w:pStyle w:val="Lijstalinea"/>
        <w:numPr>
          <w:ilvl w:val="0"/>
          <w:numId w:val="38"/>
        </w:numPr>
        <w:spacing w:after="0"/>
        <w:rPr>
          <w:ins w:id="179" w:author="Tine Demeulenaere" w:date="2017-02-14T12:41:00Z"/>
        </w:rPr>
      </w:pPr>
      <w:ins w:id="180" w:author="Tine Demeulenaere" w:date="2017-02-14T12:41:00Z">
        <w:r>
          <w:t>a brief description of the incident</w:t>
        </w:r>
      </w:ins>
    </w:p>
    <w:p w14:paraId="4F55AF78" w14:textId="77777777" w:rsidR="00D155CC" w:rsidRDefault="00D155CC" w:rsidP="00D155CC">
      <w:pPr>
        <w:pStyle w:val="Lijstalinea"/>
        <w:numPr>
          <w:ilvl w:val="0"/>
          <w:numId w:val="38"/>
        </w:numPr>
        <w:spacing w:after="0"/>
        <w:rPr>
          <w:ins w:id="181" w:author="Tine Demeulenaere" w:date="2017-02-14T12:41:00Z"/>
        </w:rPr>
      </w:pPr>
      <w:ins w:id="182" w:author="Tine Demeulenaere" w:date="2017-02-14T12:41:00Z">
        <w:r>
          <w:t>the current status of the deviation (as defined in the procedure)</w:t>
        </w:r>
      </w:ins>
    </w:p>
    <w:p w14:paraId="25396823" w14:textId="77777777" w:rsidR="00D155CC" w:rsidRDefault="00D155CC" w:rsidP="00D155CC">
      <w:pPr>
        <w:pStyle w:val="Lijstalinea"/>
        <w:numPr>
          <w:ilvl w:val="0"/>
          <w:numId w:val="38"/>
        </w:numPr>
        <w:spacing w:after="0"/>
        <w:rPr>
          <w:ins w:id="183" w:author="Tine Demeulenaere" w:date="2017-02-14T12:41:00Z"/>
        </w:rPr>
      </w:pPr>
      <w:ins w:id="184" w:author="Tine Demeulenaere" w:date="2017-02-14T12:41:00Z">
        <w:r>
          <w:t>the references of the CAPAs generated as a result (if applicable)</w:t>
        </w:r>
      </w:ins>
    </w:p>
    <w:p w14:paraId="265CBC84" w14:textId="77777777" w:rsidR="00D155CC" w:rsidRDefault="00D155CC" w:rsidP="00D155CC">
      <w:pPr>
        <w:pStyle w:val="Lijstalinea"/>
        <w:numPr>
          <w:ilvl w:val="0"/>
          <w:numId w:val="38"/>
        </w:numPr>
        <w:spacing w:after="0"/>
        <w:rPr>
          <w:ins w:id="185" w:author="Tine Demeulenaere" w:date="2017-02-14T12:41:00Z"/>
        </w:rPr>
      </w:pPr>
      <w:ins w:id="186" w:author="Tine Demeulenaere" w:date="2017-02-14T12:41:00Z">
        <w:r>
          <w:t>the dates at which the event was first observed, the deviation raised, the investigation completed and the deviation closed (for performance metrics)</w:t>
        </w:r>
      </w:ins>
    </w:p>
    <w:p w14:paraId="4EB8D777" w14:textId="77777777" w:rsidR="00D155CC" w:rsidRDefault="00D155CC" w:rsidP="00D155CC">
      <w:pPr>
        <w:spacing w:after="0"/>
        <w:rPr>
          <w:ins w:id="187" w:author="Tine Demeulenaere" w:date="2017-02-14T12:41:00Z"/>
        </w:rPr>
      </w:pPr>
    </w:p>
    <w:p w14:paraId="242EBCF6" w14:textId="77777777" w:rsidR="00D155CC" w:rsidRDefault="00D155CC" w:rsidP="00D155CC">
      <w:pPr>
        <w:spacing w:after="0"/>
        <w:rPr>
          <w:ins w:id="188" w:author="Tine Demeulenaere" w:date="2017-02-14T12:41:00Z"/>
        </w:rPr>
      </w:pPr>
      <w:ins w:id="189" w:author="Tine Demeulenaere" w:date="2017-02-14T12:41:00Z">
        <w:r>
          <w:t>Deviations are managed as individual items for evaluation / decision / improvement. The following performance targets are set:</w:t>
        </w:r>
      </w:ins>
    </w:p>
    <w:p w14:paraId="3013DCD8" w14:textId="77777777" w:rsidR="00D155CC" w:rsidRDefault="00D155CC" w:rsidP="00D155CC">
      <w:pPr>
        <w:pStyle w:val="Lijstalinea"/>
        <w:numPr>
          <w:ilvl w:val="0"/>
          <w:numId w:val="39"/>
        </w:numPr>
        <w:spacing w:after="0"/>
        <w:rPr>
          <w:ins w:id="190" w:author="Tine Demeulenaere" w:date="2017-02-14T12:41:00Z"/>
        </w:rPr>
      </w:pPr>
      <w:ins w:id="191" w:author="Tine Demeulenaere" w:date="2017-02-14T12:41:00Z">
        <w:r>
          <w:t>deviation notification (from date of incident to notification to the quality unit): 5 days</w:t>
        </w:r>
      </w:ins>
    </w:p>
    <w:p w14:paraId="050C1C25" w14:textId="77777777" w:rsidR="00D155CC" w:rsidRDefault="00D155CC" w:rsidP="00D155CC">
      <w:pPr>
        <w:pStyle w:val="Lijstalinea"/>
        <w:numPr>
          <w:ilvl w:val="0"/>
          <w:numId w:val="39"/>
        </w:numPr>
        <w:spacing w:after="0"/>
        <w:rPr>
          <w:ins w:id="192" w:author="Tine Demeulenaere" w:date="2017-02-14T12:41:00Z"/>
        </w:rPr>
      </w:pPr>
      <w:ins w:id="193" w:author="Tine Demeulenaere" w:date="2017-02-14T12:41:00Z">
        <w:r>
          <w:t>deviation investigation (from incident date to investigation complete): 1 calendar month</w:t>
        </w:r>
      </w:ins>
    </w:p>
    <w:p w14:paraId="3CA06A78" w14:textId="77777777" w:rsidR="00D155CC" w:rsidRDefault="00D155CC" w:rsidP="00D155CC">
      <w:pPr>
        <w:pStyle w:val="Lijstalinea"/>
        <w:numPr>
          <w:ilvl w:val="0"/>
          <w:numId w:val="39"/>
        </w:numPr>
        <w:spacing w:after="0"/>
        <w:rPr>
          <w:ins w:id="194" w:author="Tine Demeulenaere" w:date="2017-02-14T12:41:00Z"/>
        </w:rPr>
      </w:pPr>
      <w:ins w:id="195" w:author="Tine Demeulenaere" w:date="2017-02-14T12:41:00Z">
        <w:r>
          <w:t>deviation closure (from incident date to deviation closed): 3 calendar months</w:t>
        </w:r>
      </w:ins>
    </w:p>
    <w:p w14:paraId="71214BD1" w14:textId="77777777" w:rsidR="00D155CC" w:rsidRDefault="00D155CC" w:rsidP="00D155CC">
      <w:pPr>
        <w:spacing w:after="0"/>
        <w:rPr>
          <w:ins w:id="196" w:author="Tine Demeulenaere" w:date="2017-02-14T12:41:00Z"/>
        </w:rPr>
      </w:pPr>
    </w:p>
    <w:p w14:paraId="2566830B" w14:textId="77777777" w:rsidR="00D155CC" w:rsidRDefault="00D155CC" w:rsidP="00D155CC">
      <w:pPr>
        <w:spacing w:after="0"/>
        <w:rPr>
          <w:ins w:id="197" w:author="Tine Demeulenaere" w:date="2017-02-14T12:41:00Z"/>
        </w:rPr>
      </w:pPr>
      <w:ins w:id="198" w:author="Tine Demeulenaere" w:date="2017-02-14T12:41:00Z">
        <w:r>
          <w:t>Performance against these targets is reviewed during each annual quality review. At this point, the deviations incurred within the year are also reviewed, in particular for the following aspects: recurrence, frequency by type of operation, by location, by transporter, by supplier, etc… Appropriate actions are derived from this review.</w:t>
        </w:r>
      </w:ins>
    </w:p>
    <w:p w14:paraId="68BE090C" w14:textId="77777777" w:rsidR="00D155CC" w:rsidRDefault="00D155CC" w:rsidP="00D155CC">
      <w:pPr>
        <w:spacing w:after="0"/>
        <w:rPr>
          <w:ins w:id="199" w:author="Tine Demeulenaere" w:date="2017-02-14T12:41:00Z"/>
        </w:rPr>
      </w:pPr>
    </w:p>
    <w:p w14:paraId="5D6DF935" w14:textId="77777777" w:rsidR="00D155CC" w:rsidRPr="006209D2" w:rsidRDefault="00D155CC" w:rsidP="00D155CC">
      <w:pPr>
        <w:spacing w:after="0"/>
        <w:rPr>
          <w:ins w:id="200" w:author="Tine Demeulenaere" w:date="2017-02-14T12:41:00Z"/>
        </w:rPr>
      </w:pPr>
    </w:p>
    <w:p w14:paraId="5EFE5D04" w14:textId="77777777" w:rsidR="00D155CC" w:rsidRDefault="00D155CC" w:rsidP="00D155CC">
      <w:pPr>
        <w:pStyle w:val="Kop2"/>
        <w:rPr>
          <w:ins w:id="201" w:author="Tine Demeulenaere" w:date="2017-02-14T12:41:00Z"/>
        </w:rPr>
      </w:pPr>
      <w:ins w:id="202" w:author="Tine Demeulenaere" w:date="2017-02-14T12:41:00Z">
        <w:r w:rsidRPr="006209D2">
          <w:t xml:space="preserve">6.6 Continuous improvement and </w:t>
        </w:r>
        <w:r w:rsidRPr="006209D2">
          <w:tab/>
        </w:r>
        <w:r>
          <w:t>CAPAs</w:t>
        </w:r>
      </w:ins>
    </w:p>
    <w:p w14:paraId="5F433878" w14:textId="77777777" w:rsidR="00D155CC" w:rsidRDefault="00D155CC" w:rsidP="00D155CC">
      <w:pPr>
        <w:rPr>
          <w:ins w:id="203" w:author="Tine Demeulenaere" w:date="2017-02-14T12:41:00Z"/>
        </w:rPr>
      </w:pPr>
    </w:p>
    <w:p w14:paraId="30DA4184" w14:textId="77777777" w:rsidR="00D155CC" w:rsidRDefault="00D155CC" w:rsidP="00D155CC">
      <w:pPr>
        <w:rPr>
          <w:ins w:id="204" w:author="Tine Demeulenaere" w:date="2017-02-14T12:41:00Z"/>
        </w:rPr>
      </w:pPr>
      <w:ins w:id="205" w:author="Tine Demeulenaere" w:date="2017-02-14T12:41:00Z">
        <w:r>
          <w:t>Fostering continuous improvement is an important feature of a quality system.  This is based on a number of systematic or adventitious triggers, which include:</w:t>
        </w:r>
      </w:ins>
    </w:p>
    <w:p w14:paraId="40102A56" w14:textId="77777777" w:rsidR="00D155CC" w:rsidRDefault="00D155CC" w:rsidP="00D155CC">
      <w:pPr>
        <w:pStyle w:val="Lijstalinea"/>
        <w:numPr>
          <w:ilvl w:val="0"/>
          <w:numId w:val="40"/>
        </w:numPr>
        <w:rPr>
          <w:ins w:id="206" w:author="Tine Demeulenaere" w:date="2017-02-14T12:41:00Z"/>
        </w:rPr>
      </w:pPr>
      <w:ins w:id="207" w:author="Tine Demeulenaere" w:date="2017-02-14T12:41:00Z">
        <w:r>
          <w:t>The annual quality review (section 2.4)</w:t>
        </w:r>
      </w:ins>
    </w:p>
    <w:p w14:paraId="473506B9" w14:textId="77777777" w:rsidR="00D155CC" w:rsidRDefault="00D155CC" w:rsidP="00D155CC">
      <w:pPr>
        <w:pStyle w:val="Lijstalinea"/>
        <w:numPr>
          <w:ilvl w:val="0"/>
          <w:numId w:val="40"/>
        </w:numPr>
        <w:rPr>
          <w:ins w:id="208" w:author="Tine Demeulenaere" w:date="2017-02-14T12:41:00Z"/>
        </w:rPr>
      </w:pPr>
      <w:ins w:id="209" w:author="Tine Demeulenaere" w:date="2017-02-14T12:41:00Z">
        <w:r>
          <w:t>Staff training programmes (section 3.2)</w:t>
        </w:r>
      </w:ins>
    </w:p>
    <w:p w14:paraId="584FCD1C" w14:textId="77777777" w:rsidR="00D155CC" w:rsidRDefault="00D155CC" w:rsidP="00D155CC">
      <w:pPr>
        <w:pStyle w:val="Lijstalinea"/>
        <w:numPr>
          <w:ilvl w:val="0"/>
          <w:numId w:val="40"/>
        </w:numPr>
        <w:rPr>
          <w:ins w:id="210" w:author="Tine Demeulenaere" w:date="2017-02-14T12:41:00Z"/>
        </w:rPr>
      </w:pPr>
      <w:ins w:id="211" w:author="Tine Demeulenaere" w:date="2017-02-14T12:41:00Z">
        <w:r>
          <w:t>Regular review of SOPs (SOP P-Q-001)</w:t>
        </w:r>
      </w:ins>
    </w:p>
    <w:p w14:paraId="087C8637" w14:textId="77777777" w:rsidR="00D155CC" w:rsidRDefault="00D155CC" w:rsidP="00D155CC">
      <w:pPr>
        <w:pStyle w:val="Lijstalinea"/>
        <w:numPr>
          <w:ilvl w:val="0"/>
          <w:numId w:val="40"/>
        </w:numPr>
        <w:rPr>
          <w:ins w:id="212" w:author="Tine Demeulenaere" w:date="2017-02-14T12:41:00Z"/>
        </w:rPr>
      </w:pPr>
      <w:ins w:id="213" w:author="Tine Demeulenaere" w:date="2017-02-14T12:41:00Z">
        <w:r>
          <w:t>Self- inspection activities (section 6.1)</w:t>
        </w:r>
      </w:ins>
    </w:p>
    <w:p w14:paraId="2C3593B2" w14:textId="77777777" w:rsidR="00D155CC" w:rsidRDefault="00D155CC" w:rsidP="00D155CC">
      <w:pPr>
        <w:pStyle w:val="Lijstalinea"/>
        <w:numPr>
          <w:ilvl w:val="0"/>
          <w:numId w:val="40"/>
        </w:numPr>
        <w:rPr>
          <w:ins w:id="214" w:author="Tine Demeulenaere" w:date="2017-02-14T12:41:00Z"/>
        </w:rPr>
      </w:pPr>
      <w:ins w:id="215" w:author="Tine Demeulenaere" w:date="2017-02-14T12:41:00Z">
        <w:r>
          <w:t>Re-assessment of suppliers and contractors (section 6.2)</w:t>
        </w:r>
      </w:ins>
    </w:p>
    <w:p w14:paraId="1E6FD17B" w14:textId="77777777" w:rsidR="00D155CC" w:rsidRDefault="00D155CC" w:rsidP="00D155CC">
      <w:pPr>
        <w:pStyle w:val="Lijstalinea"/>
        <w:numPr>
          <w:ilvl w:val="0"/>
          <w:numId w:val="40"/>
        </w:numPr>
        <w:rPr>
          <w:ins w:id="216" w:author="Tine Demeulenaere" w:date="2017-02-14T12:41:00Z"/>
        </w:rPr>
      </w:pPr>
      <w:ins w:id="217" w:author="Tine Demeulenaere" w:date="2017-02-14T12:41:00Z">
        <w:r>
          <w:t>Monitoring quality (section 6.3)</w:t>
        </w:r>
      </w:ins>
    </w:p>
    <w:p w14:paraId="42C42FE7" w14:textId="77777777" w:rsidR="00D155CC" w:rsidRDefault="00D155CC" w:rsidP="00D155CC">
      <w:pPr>
        <w:pStyle w:val="Lijstalinea"/>
        <w:numPr>
          <w:ilvl w:val="0"/>
          <w:numId w:val="40"/>
        </w:numPr>
        <w:rPr>
          <w:ins w:id="218" w:author="Tine Demeulenaere" w:date="2017-02-14T12:41:00Z"/>
        </w:rPr>
      </w:pPr>
      <w:ins w:id="219" w:author="Tine Demeulenaere" w:date="2017-02-14T12:41:00Z">
        <w:r>
          <w:t>Complaints and recalls (section 6.4)</w:t>
        </w:r>
      </w:ins>
    </w:p>
    <w:p w14:paraId="7B6E910C" w14:textId="77777777" w:rsidR="00D155CC" w:rsidRDefault="00D155CC" w:rsidP="00D155CC">
      <w:pPr>
        <w:pStyle w:val="Lijstalinea"/>
        <w:numPr>
          <w:ilvl w:val="0"/>
          <w:numId w:val="40"/>
        </w:numPr>
        <w:rPr>
          <w:ins w:id="220" w:author="Tine Demeulenaere" w:date="2017-02-14T12:41:00Z"/>
        </w:rPr>
      </w:pPr>
      <w:ins w:id="221" w:author="Tine Demeulenaere" w:date="2017-02-14T12:41:00Z">
        <w:r>
          <w:t>Deviations and incidents (section 6.5)</w:t>
        </w:r>
      </w:ins>
    </w:p>
    <w:p w14:paraId="5BBF7B49" w14:textId="77777777" w:rsidR="00D155CC" w:rsidRDefault="00D155CC" w:rsidP="00D155CC">
      <w:pPr>
        <w:pStyle w:val="Lijstalinea"/>
        <w:numPr>
          <w:ilvl w:val="0"/>
          <w:numId w:val="40"/>
        </w:numPr>
        <w:rPr>
          <w:ins w:id="222" w:author="Tine Demeulenaere" w:date="2017-02-14T12:41:00Z"/>
        </w:rPr>
      </w:pPr>
      <w:ins w:id="223" w:author="Tine Demeulenaere" w:date="2017-02-14T12:41:00Z">
        <w:r>
          <w:t>Suggestions by employees.</w:t>
        </w:r>
      </w:ins>
    </w:p>
    <w:p w14:paraId="5BE97829" w14:textId="77777777" w:rsidR="00D155CC" w:rsidRDefault="00D155CC" w:rsidP="00D155CC">
      <w:pPr>
        <w:rPr>
          <w:ins w:id="224" w:author="Tine Demeulenaere" w:date="2017-02-14T12:41:00Z"/>
        </w:rPr>
      </w:pPr>
      <w:ins w:id="225" w:author="Tine Demeulenaere" w:date="2017-02-14T12:41:00Z">
        <w:r>
          <w:t>These activities may result in deviations being raised, but also in a need for actions to be implemented. Such actions fall into two categories and are known collectively as CAPA (corrective and preventive actions):</w:t>
        </w:r>
      </w:ins>
    </w:p>
    <w:p w14:paraId="26B3922A" w14:textId="77777777" w:rsidR="00D155CC" w:rsidRDefault="00D155CC" w:rsidP="00D155CC">
      <w:pPr>
        <w:pStyle w:val="Lijstalinea"/>
        <w:numPr>
          <w:ilvl w:val="0"/>
          <w:numId w:val="41"/>
        </w:numPr>
        <w:rPr>
          <w:ins w:id="226" w:author="Tine Demeulenaere" w:date="2017-02-14T12:41:00Z"/>
        </w:rPr>
      </w:pPr>
      <w:ins w:id="227" w:author="Tine Demeulenaere" w:date="2017-02-14T12:41:00Z">
        <w:r>
          <w:t>Corrective actions address an observed problem relating to medicine quality</w:t>
        </w:r>
      </w:ins>
    </w:p>
    <w:p w14:paraId="51FB23DB" w14:textId="77777777" w:rsidR="00D155CC" w:rsidRDefault="00D155CC" w:rsidP="00D155CC">
      <w:pPr>
        <w:pStyle w:val="Lijstalinea"/>
        <w:numPr>
          <w:ilvl w:val="0"/>
          <w:numId w:val="41"/>
        </w:numPr>
        <w:rPr>
          <w:ins w:id="228" w:author="Tine Demeulenaere" w:date="2017-02-14T12:41:00Z"/>
        </w:rPr>
      </w:pPr>
      <w:ins w:id="229" w:author="Tine Demeulenaere" w:date="2017-02-14T12:41:00Z">
        <w:r>
          <w:t>Preventive actions address the prevention of problems affecting medicine quality</w:t>
        </w:r>
      </w:ins>
    </w:p>
    <w:p w14:paraId="2A9B7728" w14:textId="77777777" w:rsidR="00D155CC" w:rsidRDefault="00D155CC" w:rsidP="00D155CC">
      <w:pPr>
        <w:rPr>
          <w:ins w:id="230" w:author="Tine Demeulenaere" w:date="2017-02-14T12:41:00Z"/>
        </w:rPr>
      </w:pPr>
      <w:ins w:id="231" w:author="Tine Demeulenaere" w:date="2017-02-14T12:41:00Z">
        <w:r>
          <w:t xml:space="preserve">Frequently, a single deviation (or observation resulting from the above) requires several individual CAPA actions, known as a ‘CAPA plan’. Unless these are foreseen to be completed on very different timescales, it is strongly preferred to manage them all under the same CAPA heading, which will then be complete when all of the individual actions are completed. </w:t>
        </w:r>
      </w:ins>
    </w:p>
    <w:p w14:paraId="2936F0E8" w14:textId="77777777" w:rsidR="00D155CC" w:rsidRDefault="00D155CC" w:rsidP="00D155CC">
      <w:pPr>
        <w:rPr>
          <w:ins w:id="232" w:author="Tine Demeulenaere" w:date="2017-02-14T12:41:00Z"/>
        </w:rPr>
      </w:pPr>
      <w:ins w:id="233" w:author="Tine Demeulenaere" w:date="2017-02-14T12:41:00Z">
        <w:r>
          <w:t>CAPA plans are defined in collaboration with technical staff and approved by the quality unit. The plans are implemented by technical staff and reported to the quality unit, which verifies their execution and then closes the CAPA. The procedure is described in SOP YYYY</w:t>
        </w:r>
      </w:ins>
    </w:p>
    <w:p w14:paraId="3BC4B0AD" w14:textId="77777777" w:rsidR="00D155CC" w:rsidRDefault="00D155CC" w:rsidP="00D155CC">
      <w:pPr>
        <w:rPr>
          <w:ins w:id="234" w:author="Tine Demeulenaere" w:date="2017-02-14T12:41:00Z"/>
        </w:rPr>
      </w:pPr>
      <w:ins w:id="235" w:author="Tine Demeulenaere" w:date="2017-02-14T12:41:00Z">
        <w:r>
          <w:t>Carrying out CAPAs may require changes to hardware impacting patient safety or to elements of the quality system (in particular SOPs and work instructions). In this case, a change control is raised (see section 6.7). This examines the ‘secondary’ impact of changes on the quality system, which are not addressed in the CAPA plan or documentation.</w:t>
        </w:r>
      </w:ins>
    </w:p>
    <w:p w14:paraId="03BA9FC3" w14:textId="77777777" w:rsidR="00D155CC" w:rsidRDefault="00D155CC" w:rsidP="00D155CC">
      <w:pPr>
        <w:spacing w:after="0"/>
        <w:rPr>
          <w:ins w:id="236" w:author="Tine Demeulenaere" w:date="2017-02-14T12:41:00Z"/>
        </w:rPr>
      </w:pPr>
      <w:ins w:id="237" w:author="Tine Demeulenaere" w:date="2017-02-14T12:41:00Z">
        <w:r>
          <w:t xml:space="preserve">CAPA plans are assigned a unique number respecting the general document format: </w:t>
        </w:r>
      </w:ins>
    </w:p>
    <w:p w14:paraId="298FB72F" w14:textId="77777777" w:rsidR="00D155CC" w:rsidRDefault="00D155CC" w:rsidP="00D155CC">
      <w:pPr>
        <w:spacing w:after="0"/>
        <w:rPr>
          <w:ins w:id="238" w:author="Tine Demeulenaere" w:date="2017-02-14T12:41:00Z"/>
        </w:rPr>
      </w:pPr>
      <w:ins w:id="239" w:author="Tine Demeulenaere" w:date="2017-02-14T12:41:00Z">
        <w:r>
          <w:tab/>
          <w:t>CP-Q-XXXX</w:t>
        </w:r>
        <w:r>
          <w:tab/>
        </w:r>
        <w:r>
          <w:tab/>
          <w:t>XXXX is an incremental number, starting at 1</w:t>
        </w:r>
      </w:ins>
    </w:p>
    <w:p w14:paraId="09735A86" w14:textId="77777777" w:rsidR="00D155CC" w:rsidRDefault="00D155CC" w:rsidP="00D155CC">
      <w:pPr>
        <w:spacing w:after="0"/>
        <w:rPr>
          <w:ins w:id="240" w:author="Tine Demeulenaere" w:date="2017-02-14T12:41:00Z"/>
        </w:rPr>
      </w:pPr>
    </w:p>
    <w:p w14:paraId="29646EFE" w14:textId="77777777" w:rsidR="00D155CC" w:rsidRDefault="00D155CC" w:rsidP="00D155CC">
      <w:pPr>
        <w:spacing w:after="0"/>
        <w:rPr>
          <w:ins w:id="241" w:author="Tine Demeulenaere" w:date="2017-02-14T12:41:00Z"/>
        </w:rPr>
      </w:pPr>
      <w:ins w:id="242" w:author="Tine Demeulenaere" w:date="2017-02-14T12:41:00Z">
        <w:r>
          <w:t>CAPAs are also logged in a register, being a paper or electronic file under the control of the quality unit. Entries to this file are regularly updated and include:</w:t>
        </w:r>
      </w:ins>
    </w:p>
    <w:p w14:paraId="0D02D57A" w14:textId="77777777" w:rsidR="00D155CC" w:rsidRDefault="00D155CC" w:rsidP="00D155CC">
      <w:pPr>
        <w:pStyle w:val="Lijstalinea"/>
        <w:numPr>
          <w:ilvl w:val="0"/>
          <w:numId w:val="38"/>
        </w:numPr>
        <w:spacing w:after="0"/>
        <w:rPr>
          <w:ins w:id="243" w:author="Tine Demeulenaere" w:date="2017-02-14T12:41:00Z"/>
        </w:rPr>
      </w:pPr>
      <w:ins w:id="244" w:author="Tine Demeulenaere" w:date="2017-02-14T12:41:00Z">
        <w:r>
          <w:t xml:space="preserve">the CAPA plan number, </w:t>
        </w:r>
      </w:ins>
    </w:p>
    <w:p w14:paraId="40C45C92" w14:textId="77777777" w:rsidR="00D155CC" w:rsidRDefault="00D155CC" w:rsidP="00D155CC">
      <w:pPr>
        <w:pStyle w:val="Lijstalinea"/>
        <w:numPr>
          <w:ilvl w:val="0"/>
          <w:numId w:val="38"/>
        </w:numPr>
        <w:spacing w:after="0"/>
        <w:rPr>
          <w:ins w:id="245" w:author="Tine Demeulenaere" w:date="2017-02-14T12:41:00Z"/>
        </w:rPr>
      </w:pPr>
      <w:ins w:id="246" w:author="Tine Demeulenaere" w:date="2017-02-14T12:41:00Z">
        <w:r>
          <w:t>a brief description of what it addresses</w:t>
        </w:r>
      </w:ins>
    </w:p>
    <w:p w14:paraId="4820302B" w14:textId="77777777" w:rsidR="00D155CC" w:rsidRDefault="00D155CC" w:rsidP="00D155CC">
      <w:pPr>
        <w:pStyle w:val="Lijstalinea"/>
        <w:numPr>
          <w:ilvl w:val="0"/>
          <w:numId w:val="38"/>
        </w:numPr>
        <w:spacing w:after="0"/>
        <w:rPr>
          <w:ins w:id="247" w:author="Tine Demeulenaere" w:date="2017-02-14T12:41:00Z"/>
        </w:rPr>
      </w:pPr>
      <w:ins w:id="248" w:author="Tine Demeulenaere" w:date="2017-02-14T12:41:00Z">
        <w:r>
          <w:t>the current status of the plan (open or closed)</w:t>
        </w:r>
      </w:ins>
    </w:p>
    <w:p w14:paraId="15E4C760" w14:textId="77777777" w:rsidR="00D155CC" w:rsidRDefault="00D155CC" w:rsidP="00D155CC">
      <w:pPr>
        <w:pStyle w:val="Lijstalinea"/>
        <w:numPr>
          <w:ilvl w:val="0"/>
          <w:numId w:val="38"/>
        </w:numPr>
        <w:spacing w:after="0"/>
        <w:rPr>
          <w:ins w:id="249" w:author="Tine Demeulenaere" w:date="2017-02-14T12:41:00Z"/>
        </w:rPr>
      </w:pPr>
      <w:ins w:id="250" w:author="Tine Demeulenaere" w:date="2017-02-14T12:41:00Z">
        <w:r>
          <w:t xml:space="preserve">the references to the incident(s) that triggered the plan </w:t>
        </w:r>
      </w:ins>
    </w:p>
    <w:p w14:paraId="04C17AFB" w14:textId="77777777" w:rsidR="00D155CC" w:rsidRDefault="00D155CC" w:rsidP="00D155CC">
      <w:pPr>
        <w:pStyle w:val="Lijstalinea"/>
        <w:numPr>
          <w:ilvl w:val="0"/>
          <w:numId w:val="38"/>
        </w:numPr>
        <w:spacing w:after="0"/>
        <w:rPr>
          <w:ins w:id="251" w:author="Tine Demeulenaere" w:date="2017-02-14T12:41:00Z"/>
        </w:rPr>
      </w:pPr>
      <w:ins w:id="252" w:author="Tine Demeulenaere" w:date="2017-02-14T12:41:00Z">
        <w:r>
          <w:t>the dates at which the CAPA was created and closed (for performance metrics)</w:t>
        </w:r>
      </w:ins>
    </w:p>
    <w:p w14:paraId="0D979F24" w14:textId="77777777" w:rsidR="00D155CC" w:rsidRDefault="00D155CC" w:rsidP="00D155CC">
      <w:pPr>
        <w:rPr>
          <w:ins w:id="253" w:author="Tine Demeulenaere" w:date="2017-02-14T12:41:00Z"/>
        </w:rPr>
      </w:pPr>
    </w:p>
    <w:p w14:paraId="0CC0E526" w14:textId="77777777" w:rsidR="00D155CC" w:rsidRDefault="00D155CC" w:rsidP="00D155CC">
      <w:pPr>
        <w:rPr>
          <w:ins w:id="254" w:author="Tine Demeulenaere" w:date="2017-02-14T12:41:00Z"/>
        </w:rPr>
      </w:pPr>
      <w:ins w:id="255" w:author="Tine Demeulenaere" w:date="2017-02-14T12:41:00Z">
        <w:r>
          <w:t xml:space="preserve">CAPA closure is targeted at 2 months from creation. </w:t>
        </w:r>
      </w:ins>
    </w:p>
    <w:p w14:paraId="5F2397B4" w14:textId="77777777" w:rsidR="00D155CC" w:rsidRDefault="00D155CC" w:rsidP="00D155CC">
      <w:pPr>
        <w:spacing w:after="0"/>
        <w:rPr>
          <w:ins w:id="256" w:author="Tine Demeulenaere" w:date="2017-02-14T12:41:00Z"/>
        </w:rPr>
      </w:pPr>
      <w:ins w:id="257" w:author="Tine Demeulenaere" w:date="2017-02-14T12:41:00Z">
        <w:r>
          <w:t xml:space="preserve">Performance against this targets is evaluated during each annual quality review. CAPAs created during the year are also reviewed, in particular for their effectiveness and for what type of process triggered them. </w:t>
        </w:r>
      </w:ins>
    </w:p>
    <w:p w14:paraId="737FB75E" w14:textId="77777777" w:rsidR="00D155CC" w:rsidRDefault="00D155CC" w:rsidP="00D155CC">
      <w:pPr>
        <w:spacing w:after="0"/>
        <w:rPr>
          <w:ins w:id="258" w:author="Tine Demeulenaere" w:date="2017-02-14T12:41:00Z"/>
        </w:rPr>
      </w:pPr>
    </w:p>
    <w:p w14:paraId="0A206B03" w14:textId="77777777" w:rsidR="001E3EAB" w:rsidRDefault="001E3EAB" w:rsidP="001E3EAB">
      <w:pPr>
        <w:spacing w:after="0"/>
      </w:pPr>
    </w:p>
    <w:p w14:paraId="1CC93D47" w14:textId="19964A6F" w:rsidR="001E3EAB" w:rsidDel="00D155CC" w:rsidRDefault="001E3EAB" w:rsidP="001E3EAB">
      <w:pPr>
        <w:spacing w:after="0"/>
        <w:rPr>
          <w:del w:id="259" w:author="Tine Demeulenaere" w:date="2017-02-14T12:42:00Z"/>
        </w:rPr>
      </w:pPr>
    </w:p>
    <w:p w14:paraId="6F408D9A" w14:textId="35B237E0" w:rsidR="001E3EAB" w:rsidRPr="006209D2" w:rsidDel="00D155CC" w:rsidRDefault="001E3EAB" w:rsidP="001E3EAB">
      <w:pPr>
        <w:spacing w:after="0"/>
        <w:rPr>
          <w:del w:id="260" w:author="Tine Demeulenaere" w:date="2017-02-14T12:42:00Z"/>
        </w:rPr>
      </w:pPr>
    </w:p>
    <w:p w14:paraId="1A8551B9" w14:textId="2E415053" w:rsidR="001E3EAB" w:rsidDel="00D155CC" w:rsidRDefault="001E3EAB" w:rsidP="001E3EAB">
      <w:pPr>
        <w:pStyle w:val="Kop2"/>
        <w:rPr>
          <w:del w:id="261" w:author="Tine Demeulenaere" w:date="2017-02-14T12:42:00Z"/>
        </w:rPr>
      </w:pPr>
      <w:bookmarkStart w:id="262" w:name="_Toc466375940"/>
      <w:del w:id="263" w:author="Tine Demeulenaere" w:date="2017-02-14T12:42:00Z">
        <w:r w:rsidRPr="006209D2" w:rsidDel="00D155CC">
          <w:delText xml:space="preserve">6.6 Continuous improvement and </w:delText>
        </w:r>
        <w:r w:rsidRPr="006209D2" w:rsidDel="00D155CC">
          <w:tab/>
        </w:r>
        <w:r w:rsidDel="00D155CC">
          <w:tab/>
          <w:delText>CAPAs</w:delText>
        </w:r>
        <w:r w:rsidDel="00D155CC">
          <w:tab/>
          <w:delText>Phase 2</w:delText>
        </w:r>
        <w:bookmarkEnd w:id="262"/>
      </w:del>
    </w:p>
    <w:p w14:paraId="079CD497" w14:textId="7D3DC33B" w:rsidR="001E3EAB" w:rsidDel="00D155CC" w:rsidRDefault="001E3EAB" w:rsidP="001E3EAB">
      <w:pPr>
        <w:spacing w:after="0"/>
        <w:rPr>
          <w:del w:id="264" w:author="Tine Demeulenaere" w:date="2017-02-14T12:42:00Z"/>
        </w:rPr>
      </w:pPr>
    </w:p>
    <w:p w14:paraId="268E89B7" w14:textId="4577A233" w:rsidR="001E3EAB" w:rsidDel="00D155CC" w:rsidRDefault="001E3EAB" w:rsidP="001E3EAB">
      <w:pPr>
        <w:spacing w:after="0"/>
        <w:rPr>
          <w:del w:id="265" w:author="Tine Demeulenaere" w:date="2017-02-14T12:42:00Z"/>
        </w:rPr>
      </w:pPr>
    </w:p>
    <w:p w14:paraId="4545E63B" w14:textId="77777777" w:rsidR="001E3EAB" w:rsidRPr="006209D2" w:rsidRDefault="001E3EAB" w:rsidP="001E3EAB">
      <w:pPr>
        <w:spacing w:after="0"/>
      </w:pPr>
    </w:p>
    <w:p w14:paraId="259E3A7B" w14:textId="77777777" w:rsidR="001E3EAB" w:rsidRDefault="001E3EAB" w:rsidP="001E3EAB">
      <w:pPr>
        <w:pStyle w:val="Kop2"/>
      </w:pPr>
      <w:bookmarkStart w:id="266" w:name="_Toc466375941"/>
      <w:r w:rsidRPr="006209D2">
        <w:t>6.7 Change Control</w:t>
      </w:r>
      <w:r w:rsidRPr="006209D2">
        <w:tab/>
        <w:t xml:space="preserve"> </w:t>
      </w:r>
      <w:r w:rsidRPr="006209D2">
        <w:tab/>
      </w:r>
      <w:r>
        <w:tab/>
        <w:t>Phase 3</w:t>
      </w:r>
      <w:bookmarkEnd w:id="266"/>
      <w:r w:rsidRPr="006209D2">
        <w:tab/>
      </w:r>
      <w:r w:rsidRPr="006209D2">
        <w:tab/>
      </w:r>
    </w:p>
    <w:p w14:paraId="42363A61" w14:textId="77777777" w:rsidR="001E3EAB" w:rsidRDefault="001E3EAB" w:rsidP="001E3EAB">
      <w:pPr>
        <w:spacing w:after="0"/>
      </w:pPr>
    </w:p>
    <w:p w14:paraId="4F511AFD" w14:textId="77777777" w:rsidR="001E3EAB" w:rsidRDefault="001E3EAB" w:rsidP="001E3EAB">
      <w:pPr>
        <w:spacing w:after="0"/>
        <w:rPr>
          <w:b/>
          <w:i/>
        </w:rPr>
      </w:pPr>
    </w:p>
    <w:p w14:paraId="7585493A" w14:textId="77777777" w:rsidR="001E3EAB" w:rsidRPr="006209D2" w:rsidRDefault="001E3EAB" w:rsidP="001E3EAB">
      <w:pPr>
        <w:spacing w:after="0"/>
        <w:rPr>
          <w:b/>
          <w:i/>
        </w:rPr>
      </w:pPr>
    </w:p>
    <w:p w14:paraId="155736CD" w14:textId="77777777" w:rsidR="001E3EAB" w:rsidRDefault="001E3EAB" w:rsidP="001E3EAB">
      <w:pPr>
        <w:pStyle w:val="Kop2"/>
      </w:pPr>
      <w:bookmarkStart w:id="267" w:name="_Toc466375942"/>
      <w:r w:rsidRPr="006209D2">
        <w:t xml:space="preserve">6.8 Risk </w:t>
      </w:r>
      <w:r>
        <w:t>Management</w:t>
      </w:r>
      <w:r w:rsidRPr="006209D2">
        <w:tab/>
      </w:r>
      <w:r>
        <w:tab/>
        <w:t>Phase</w:t>
      </w:r>
      <w:r w:rsidRPr="006209D2">
        <w:tab/>
      </w:r>
      <w:r w:rsidRPr="006209D2">
        <w:tab/>
      </w:r>
      <w:r>
        <w:t xml:space="preserve"> 2 or 3</w:t>
      </w:r>
      <w:bookmarkEnd w:id="267"/>
      <w:r w:rsidRPr="006209D2">
        <w:tab/>
      </w:r>
    </w:p>
    <w:p w14:paraId="4DDE0C58" w14:textId="77777777" w:rsidR="001E3EAB" w:rsidRDefault="001E3EAB" w:rsidP="001E3EAB">
      <w:pPr>
        <w:spacing w:after="0"/>
      </w:pPr>
    </w:p>
    <w:p w14:paraId="5A9D002B" w14:textId="77777777" w:rsidR="001E3EAB" w:rsidRPr="006209D2" w:rsidRDefault="001E3EAB" w:rsidP="001E3EAB">
      <w:pPr>
        <w:spacing w:after="0"/>
      </w:pPr>
    </w:p>
    <w:p w14:paraId="13782B0B" w14:textId="77777777" w:rsidR="00EB40F8" w:rsidRDefault="00EB40F8">
      <w:pPr>
        <w:rPr>
          <w:rFonts w:ascii="Cambria" w:eastAsia="Cambria" w:hAnsi="Cambria" w:cs="Times New Roman"/>
          <w:b/>
          <w:bCs/>
          <w:sz w:val="24"/>
          <w:szCs w:val="24"/>
        </w:rPr>
      </w:pPr>
    </w:p>
    <w:p w14:paraId="3955461E" w14:textId="77777777" w:rsidR="00947D50" w:rsidRDefault="00947D50">
      <w:pPr>
        <w:rPr>
          <w:rFonts w:ascii="Cambria" w:eastAsia="Cambria" w:hAnsi="Cambria" w:cs="Times New Roman"/>
          <w:b/>
          <w:bCs/>
          <w:sz w:val="24"/>
          <w:szCs w:val="24"/>
        </w:rPr>
      </w:pPr>
      <w:r>
        <w:br w:type="page"/>
      </w:r>
    </w:p>
    <w:p w14:paraId="5629FEA9" w14:textId="77777777" w:rsidR="008E1C62" w:rsidRPr="006209D2" w:rsidRDefault="005D4F08" w:rsidP="008E1C62">
      <w:pPr>
        <w:pStyle w:val="Kop1"/>
      </w:pPr>
      <w:bookmarkStart w:id="268" w:name="_Toc466375943"/>
      <w:r w:rsidRPr="006209D2">
        <w:t>Appendix 1 Organisational Chart</w:t>
      </w:r>
      <w:bookmarkEnd w:id="268"/>
    </w:p>
    <w:p w14:paraId="77DBD28D" w14:textId="63D6BA25" w:rsidR="008E1C62" w:rsidRPr="006209D2" w:rsidDel="00D155CC" w:rsidRDefault="00D155CC" w:rsidP="008E1C62">
      <w:pPr>
        <w:spacing w:after="0"/>
        <w:rPr>
          <w:del w:id="269" w:author="Tine Demeulenaere" w:date="2017-02-14T12:47:00Z"/>
        </w:rPr>
      </w:pPr>
      <w:ins w:id="270" w:author="Tine Demeulenaere" w:date="2017-02-14T12:48:00Z">
        <w:r>
          <w:rPr>
            <w:noProof/>
            <w:lang w:val="fr-FR" w:eastAsia="fr-FR"/>
          </w:rPr>
          <w:drawing>
            <wp:inline distT="0" distB="0" distL="0" distR="0" wp14:anchorId="3FB01840" wp14:editId="1CED52D7">
              <wp:extent cx="5760720" cy="80302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030210"/>
                      </a:xfrm>
                      <a:prstGeom prst="rect">
                        <a:avLst/>
                      </a:prstGeom>
                    </pic:spPr>
                  </pic:pic>
                </a:graphicData>
              </a:graphic>
            </wp:inline>
          </w:drawing>
        </w:r>
      </w:ins>
      <w:bookmarkStart w:id="271" w:name="_GoBack"/>
      <w:bookmarkEnd w:id="271"/>
    </w:p>
    <w:p w14:paraId="1F2A8507" w14:textId="77777777" w:rsidR="008E1C62" w:rsidRPr="006209D2" w:rsidRDefault="00800280" w:rsidP="008E1C62">
      <w:pPr>
        <w:spacing w:after="0"/>
        <w:rPr>
          <w:i/>
        </w:rPr>
      </w:pPr>
      <w:del w:id="272" w:author="Tine Demeulenaere" w:date="2017-02-14T12:47:00Z">
        <w:r w:rsidRPr="002A6840" w:rsidDel="00D155CC">
          <w:rPr>
            <w:i/>
            <w:iCs/>
          </w:rPr>
          <w:delText>Chart to be imported</w:delText>
        </w:r>
      </w:del>
    </w:p>
    <w:p w14:paraId="2299C430" w14:textId="77777777" w:rsidR="008E1C62" w:rsidRPr="006209D2" w:rsidRDefault="008E1C62" w:rsidP="008E1C62">
      <w:pPr>
        <w:spacing w:after="0"/>
      </w:pPr>
    </w:p>
    <w:p w14:paraId="4AF4CFBD" w14:textId="77777777" w:rsidR="008E1C62" w:rsidRPr="006209D2" w:rsidRDefault="008E1C62" w:rsidP="008E1C62">
      <w:pPr>
        <w:spacing w:after="0"/>
        <w:rPr>
          <w:b/>
        </w:rPr>
      </w:pPr>
    </w:p>
    <w:p w14:paraId="4AD04E74" w14:textId="77777777" w:rsidR="00196307" w:rsidRPr="000E618D" w:rsidRDefault="005D4F08" w:rsidP="008E1C62">
      <w:pPr>
        <w:spacing w:after="0"/>
        <w:rPr>
          <w:b/>
          <w:lang w:val="pt-PT"/>
        </w:rPr>
      </w:pPr>
      <w:r w:rsidRPr="000E618D">
        <w:rPr>
          <w:b/>
          <w:bCs/>
          <w:lang w:val="pt-PT"/>
        </w:rPr>
        <w:t>For overseas representatives:</w:t>
      </w:r>
    </w:p>
    <w:p w14:paraId="01CA2300" w14:textId="77777777" w:rsidR="00C2090F" w:rsidRPr="000E618D" w:rsidRDefault="005D4F08" w:rsidP="00C2090F">
      <w:pPr>
        <w:spacing w:after="0"/>
        <w:rPr>
          <w:lang w:val="pt-PT"/>
        </w:rPr>
      </w:pPr>
      <w:r w:rsidRPr="000E618D">
        <w:rPr>
          <w:lang w:val="pt-PT"/>
        </w:rPr>
        <w:t>RDCongo: Pamphile Lubamba, MD, Luc Malingrau, logistician</w:t>
      </w:r>
    </w:p>
    <w:p w14:paraId="58EB571E" w14:textId="77777777" w:rsidR="00C2090F" w:rsidRPr="000E618D" w:rsidRDefault="005D4F08" w:rsidP="00C2090F">
      <w:pPr>
        <w:spacing w:after="0"/>
        <w:rPr>
          <w:lang w:val="pt-PT"/>
        </w:rPr>
      </w:pPr>
      <w:r w:rsidRPr="000E618D">
        <w:rPr>
          <w:lang w:val="pt-PT"/>
        </w:rPr>
        <w:t>Burundi: Michel Sawadogo, MD</w:t>
      </w:r>
    </w:p>
    <w:p w14:paraId="498E4281" w14:textId="77777777" w:rsidR="00C2090F" w:rsidRPr="000E618D" w:rsidRDefault="005D4F08" w:rsidP="00C2090F">
      <w:pPr>
        <w:spacing w:after="0"/>
        <w:rPr>
          <w:lang w:val="pt-PT"/>
        </w:rPr>
      </w:pPr>
      <w:r w:rsidRPr="000E618D">
        <w:rPr>
          <w:lang w:val="pt-PT"/>
        </w:rPr>
        <w:t>Rwanda: Jean Pierre Zawadi</w:t>
      </w:r>
    </w:p>
    <w:p w14:paraId="2667417E" w14:textId="77777777" w:rsidR="00C2090F" w:rsidRPr="000E618D" w:rsidRDefault="005D4F08" w:rsidP="00C2090F">
      <w:pPr>
        <w:spacing w:after="0"/>
        <w:rPr>
          <w:lang w:val="pt-PT"/>
        </w:rPr>
      </w:pPr>
      <w:r w:rsidRPr="000E618D">
        <w:rPr>
          <w:lang w:val="pt-PT"/>
        </w:rPr>
        <w:t>Nigeria: Osman Eltayeb, MD</w:t>
      </w:r>
    </w:p>
    <w:p w14:paraId="319EDD13" w14:textId="77777777" w:rsidR="00C2090F" w:rsidRPr="000E618D" w:rsidRDefault="005D4F08" w:rsidP="00C2090F">
      <w:pPr>
        <w:spacing w:after="0"/>
        <w:rPr>
          <w:lang w:val="es-ES"/>
        </w:rPr>
      </w:pPr>
      <w:r w:rsidRPr="000E618D">
        <w:rPr>
          <w:lang w:val="es-ES"/>
        </w:rPr>
        <w:t>Niger: Alberto Piubello, MD</w:t>
      </w:r>
    </w:p>
    <w:p w14:paraId="56926BC7" w14:textId="77777777" w:rsidR="00C2090F" w:rsidRPr="000E618D" w:rsidRDefault="005D4F08" w:rsidP="00C2090F">
      <w:pPr>
        <w:spacing w:after="0"/>
        <w:rPr>
          <w:lang w:val="es-ES"/>
        </w:rPr>
      </w:pPr>
      <w:r w:rsidRPr="000E618D">
        <w:rPr>
          <w:lang w:val="es-ES"/>
        </w:rPr>
        <w:t>Guinee: Suleyman, MD</w:t>
      </w:r>
    </w:p>
    <w:p w14:paraId="49922182" w14:textId="77777777" w:rsidR="00C2090F" w:rsidRPr="000E618D" w:rsidRDefault="005D4F08" w:rsidP="00C2090F">
      <w:pPr>
        <w:spacing w:after="0"/>
        <w:rPr>
          <w:lang w:val="es-ES"/>
        </w:rPr>
      </w:pPr>
      <w:r w:rsidRPr="000E618D">
        <w:rPr>
          <w:lang w:val="es-ES"/>
        </w:rPr>
        <w:t>Mozambique: Cesar Arroyos, MD</w:t>
      </w:r>
    </w:p>
    <w:p w14:paraId="17637266" w14:textId="77777777" w:rsidR="00C2090F" w:rsidRPr="000E618D" w:rsidRDefault="00C2090F" w:rsidP="00C2090F">
      <w:pPr>
        <w:spacing w:after="0"/>
        <w:rPr>
          <w:lang w:val="en-US"/>
        </w:rPr>
      </w:pPr>
      <w:r w:rsidRPr="000E618D">
        <w:rPr>
          <w:lang w:val="en-US"/>
        </w:rPr>
        <w:t>Comoros: Younoussa Assoumani, MD</w:t>
      </w:r>
    </w:p>
    <w:p w14:paraId="5B1B4168" w14:textId="77777777" w:rsidR="00C2090F" w:rsidRPr="006209D2" w:rsidRDefault="005D4F08" w:rsidP="00C2090F">
      <w:pPr>
        <w:spacing w:after="0"/>
      </w:pPr>
      <w:r w:rsidRPr="006209D2">
        <w:t>Senegal: to be defined</w:t>
      </w:r>
    </w:p>
    <w:p w14:paraId="618703B8" w14:textId="77777777" w:rsidR="00C2090F" w:rsidRPr="006209D2" w:rsidRDefault="005D4F08" w:rsidP="00C2090F">
      <w:pPr>
        <w:spacing w:after="0"/>
      </w:pPr>
      <w:r w:rsidRPr="006209D2">
        <w:t>Bangladesh: Bart Rombaut, .., Aung, MD</w:t>
      </w:r>
    </w:p>
    <w:p w14:paraId="1F950411" w14:textId="77777777" w:rsidR="00C2090F" w:rsidRPr="006209D2" w:rsidRDefault="005D4F08" w:rsidP="00C2090F">
      <w:pPr>
        <w:spacing w:after="0"/>
      </w:pPr>
      <w:r w:rsidRPr="006209D2">
        <w:t>India: Shivakumar M, MD</w:t>
      </w:r>
    </w:p>
    <w:p w14:paraId="4571DBEA" w14:textId="77777777" w:rsidR="00C2090F" w:rsidRPr="006209D2" w:rsidRDefault="005D4F08" w:rsidP="00C2090F">
      <w:pPr>
        <w:spacing w:after="0"/>
      </w:pPr>
      <w:r w:rsidRPr="006209D2">
        <w:t>Nepal: Sushil, MD</w:t>
      </w:r>
    </w:p>
    <w:p w14:paraId="09C881C9" w14:textId="77777777" w:rsidR="00C2090F" w:rsidRPr="006209D2" w:rsidRDefault="005D4F08" w:rsidP="00C2090F">
      <w:pPr>
        <w:spacing w:after="0"/>
      </w:pPr>
      <w:r w:rsidRPr="006209D2">
        <w:t>Belgium: none</w:t>
      </w:r>
    </w:p>
    <w:p w14:paraId="62F9F0E8" w14:textId="77777777" w:rsidR="00C2090F" w:rsidRPr="006209D2" w:rsidRDefault="005D4F08" w:rsidP="00C2090F">
      <w:pPr>
        <w:spacing w:after="0"/>
      </w:pPr>
      <w:r w:rsidRPr="006209D2">
        <w:t>Nicaragua: Toon Bongaerts, MD, MPH</w:t>
      </w:r>
    </w:p>
    <w:p w14:paraId="2F6B4634" w14:textId="77777777" w:rsidR="00C2090F" w:rsidRPr="006209D2" w:rsidRDefault="005D4F08" w:rsidP="00C2090F">
      <w:pPr>
        <w:spacing w:after="0"/>
      </w:pPr>
      <w:r w:rsidRPr="006209D2">
        <w:t>Bolivia: to be defined</w:t>
      </w:r>
    </w:p>
    <w:p w14:paraId="1231AC87" w14:textId="77777777" w:rsidR="00C2090F" w:rsidRPr="006209D2" w:rsidRDefault="005D4F08" w:rsidP="00C2090F">
      <w:pPr>
        <w:spacing w:after="0"/>
      </w:pPr>
      <w:r w:rsidRPr="006209D2">
        <w:t>Guatemala: Zoila Bailon, nurse, Luis Sanchez, MD</w:t>
      </w:r>
    </w:p>
    <w:p w14:paraId="0C333EA1" w14:textId="77777777" w:rsidR="00C2090F" w:rsidRPr="006209D2" w:rsidRDefault="00C2090F" w:rsidP="00C2090F">
      <w:pPr>
        <w:spacing w:after="0"/>
      </w:pPr>
    </w:p>
    <w:p w14:paraId="03C8B150" w14:textId="77777777" w:rsidR="00C2090F" w:rsidRPr="006209D2" w:rsidRDefault="005D4F08" w:rsidP="00C2090F">
      <w:pPr>
        <w:rPr>
          <w:rFonts w:ascii="Calibri" w:hAnsi="Calibri"/>
        </w:rPr>
      </w:pPr>
      <w:r w:rsidRPr="00110E68">
        <w:rPr>
          <w:rFonts w:ascii="Calibri" w:eastAsia="Calibri" w:hAnsi="Calibri" w:cs="Calibri"/>
        </w:rPr>
        <w:t xml:space="preserve">Chain of Command for overseas projects: </w:t>
      </w:r>
    </w:p>
    <w:p w14:paraId="30D96CB2" w14:textId="77777777" w:rsidR="00C2090F" w:rsidRPr="006209D2" w:rsidRDefault="005D4F08" w:rsidP="00C2090F">
      <w:pPr>
        <w:rPr>
          <w:rFonts w:ascii="Calibri" w:hAnsi="Calibri"/>
        </w:rPr>
      </w:pPr>
      <w:r w:rsidRPr="00110E68">
        <w:rPr>
          <w:rFonts w:ascii="Calibri" w:eastAsia="Calibri" w:hAnsi="Calibri" w:cs="Calibri"/>
        </w:rPr>
        <w:t>General Assembly -&gt; Board -&gt; General director -&gt; director project department -&gt; one of the project managers (advised by one of the medical advisors) -&gt; country representative (mostly an MD)</w:t>
      </w:r>
    </w:p>
    <w:p w14:paraId="78F8C772" w14:textId="77777777" w:rsidR="00196307" w:rsidRPr="006209D2" w:rsidRDefault="00196307" w:rsidP="008E1C62">
      <w:pPr>
        <w:pStyle w:val="Lijstalinea"/>
        <w:spacing w:after="0"/>
        <w:ind w:left="1440"/>
      </w:pPr>
    </w:p>
    <w:p w14:paraId="1C6C9C8E" w14:textId="77777777" w:rsidR="00027516" w:rsidRPr="006209D2" w:rsidRDefault="00027516" w:rsidP="00BC3DB4">
      <w:pPr>
        <w:spacing w:after="0"/>
      </w:pPr>
    </w:p>
    <w:p w14:paraId="387B6002" w14:textId="77777777" w:rsidR="00034AC9" w:rsidRPr="006209D2" w:rsidRDefault="00034AC9" w:rsidP="00BC3DB4">
      <w:pPr>
        <w:spacing w:after="0"/>
      </w:pPr>
    </w:p>
    <w:p w14:paraId="675DD781" w14:textId="77777777" w:rsidR="008E1C62" w:rsidRPr="006209D2" w:rsidRDefault="008E1C62">
      <w:pPr>
        <w:rPr>
          <w:rFonts w:ascii="Cambria" w:eastAsia="Cambria" w:hAnsi="Cambria" w:cs="Times New Roman"/>
          <w:b/>
          <w:bCs/>
          <w:sz w:val="24"/>
          <w:szCs w:val="20"/>
          <w:lang w:eastAsia="nl-NL"/>
        </w:rPr>
      </w:pPr>
      <w:r w:rsidRPr="006209D2">
        <w:rPr>
          <w:szCs w:val="20"/>
          <w:lang w:eastAsia="nl-NL"/>
        </w:rPr>
        <w:br w:type="page"/>
      </w:r>
    </w:p>
    <w:p w14:paraId="179F67BE" w14:textId="77777777" w:rsidR="00034AC9" w:rsidRPr="006209D2" w:rsidRDefault="005D4F08" w:rsidP="008E1C62">
      <w:pPr>
        <w:pStyle w:val="Kop1"/>
      </w:pPr>
      <w:bookmarkStart w:id="273" w:name="_Toc466375944"/>
      <w:r w:rsidRPr="002A6840">
        <w:rPr>
          <w:lang w:eastAsia="nl-NL"/>
        </w:rPr>
        <w:t>Appendix 2</w:t>
      </w:r>
      <w:r w:rsidRPr="006209D2">
        <w:t>- F001 P-Q-001: List of procedures</w:t>
      </w:r>
      <w:bookmarkEnd w:id="273"/>
      <w:r w:rsidRPr="006209D2">
        <w:t xml:space="preserve"> </w:t>
      </w:r>
    </w:p>
    <w:p w14:paraId="3346CC69" w14:textId="77777777" w:rsidR="00034AC9" w:rsidRPr="006209D2" w:rsidRDefault="00034AC9" w:rsidP="00034AC9">
      <w:pPr>
        <w:widowControl w:val="0"/>
        <w:spacing w:before="20" w:after="20"/>
        <w:jc w:val="both"/>
        <w:rPr>
          <w:rFonts w:ascii="Arial" w:hAnsi="Arial" w:cs="Arial"/>
          <w:b/>
          <w:color w:val="000099"/>
          <w:szCs w:val="20"/>
          <w:lang w:eastAsia="nl-NL"/>
        </w:rPr>
      </w:pPr>
    </w:p>
    <w:p w14:paraId="361C766F" w14:textId="77777777" w:rsidR="00034AC9" w:rsidRPr="00927B54" w:rsidRDefault="005D4F08" w:rsidP="00DC525C">
      <w:pPr>
        <w:widowControl w:val="0"/>
        <w:spacing w:before="20" w:after="20"/>
        <w:rPr>
          <w:rFonts w:cs="Arial"/>
          <w:szCs w:val="20"/>
          <w:lang w:eastAsia="nl-NL"/>
        </w:rPr>
      </w:pPr>
      <w:r w:rsidRPr="00927B54">
        <w:rPr>
          <w:rFonts w:eastAsia="Arial" w:cs="Arial"/>
          <w:lang w:eastAsia="nl-NL"/>
        </w:rPr>
        <w:t>P-Q-001 SOP of SOPs</w:t>
      </w:r>
    </w:p>
    <w:p w14:paraId="43694D32" w14:textId="77777777" w:rsidR="00034AC9" w:rsidRPr="00927B54" w:rsidRDefault="005D4F08" w:rsidP="00DC525C">
      <w:pPr>
        <w:widowControl w:val="0"/>
        <w:spacing w:before="20" w:after="20"/>
        <w:rPr>
          <w:rFonts w:cs="Arial"/>
          <w:szCs w:val="20"/>
          <w:lang w:eastAsia="nl-NL"/>
        </w:rPr>
      </w:pPr>
      <w:r w:rsidRPr="00927B54">
        <w:rPr>
          <w:rFonts w:eastAsia="Arial" w:cs="Arial"/>
          <w:lang w:eastAsia="nl-NL"/>
        </w:rPr>
        <w:t>P-Q-002 Procedure for Recalls</w:t>
      </w:r>
    </w:p>
    <w:p w14:paraId="057C2BD6" w14:textId="77777777" w:rsidR="00034AC9" w:rsidRPr="00927B54" w:rsidRDefault="005D4F08" w:rsidP="00DC525C">
      <w:pPr>
        <w:widowControl w:val="0"/>
        <w:spacing w:before="20" w:after="20"/>
        <w:rPr>
          <w:rFonts w:cs="Arial"/>
          <w:szCs w:val="20"/>
          <w:lang w:eastAsia="nl-NL"/>
        </w:rPr>
      </w:pPr>
      <w:r w:rsidRPr="00927B54">
        <w:rPr>
          <w:rFonts w:eastAsia="Arial" w:cs="Arial"/>
          <w:lang w:eastAsia="nl-NL"/>
        </w:rPr>
        <w:t>P-Q-003 Handling Complaints</w:t>
      </w:r>
    </w:p>
    <w:p w14:paraId="2E7E3776" w14:textId="175B0FA8" w:rsidR="00110E68" w:rsidRPr="00927B54" w:rsidRDefault="005D4F08" w:rsidP="00DC525C">
      <w:pPr>
        <w:rPr>
          <w:rFonts w:cs="Arial"/>
          <w:color w:val="000000"/>
        </w:rPr>
      </w:pPr>
      <w:r w:rsidRPr="00927B54">
        <w:rPr>
          <w:rFonts w:eastAsia="Arial" w:cs="Arial"/>
          <w:lang w:eastAsia="nl-NL"/>
        </w:rPr>
        <w:t xml:space="preserve">P-Q-004 </w:t>
      </w:r>
      <w:r w:rsidRPr="00927B54">
        <w:rPr>
          <w:rFonts w:eastAsia="Arial" w:cs="Arial"/>
          <w:color w:val="000000"/>
        </w:rPr>
        <w:t>Procedure for Temperature recording during transit</w:t>
      </w:r>
      <w:ins w:id="274" w:author="Angela Bianco" w:date="2016-10-10T10:06:00Z">
        <w:r w:rsidR="00DC525C" w:rsidRPr="00927B54">
          <w:rPr>
            <w:rFonts w:eastAsia="Arial" w:cs="Arial"/>
            <w:color w:val="000000"/>
          </w:rPr>
          <w:t xml:space="preserve"> </w:t>
        </w:r>
      </w:ins>
      <w:ins w:id="275" w:author="Angela Bianco" w:date="2016-10-10T10:05:00Z">
        <w:r w:rsidR="00DC525C" w:rsidRPr="00927B54">
          <w:rPr>
            <w:rFonts w:eastAsia="Arial" w:cs="Arial"/>
            <w:lang w:eastAsia="nl-NL"/>
          </w:rPr>
          <w:br/>
        </w:r>
      </w:ins>
      <w:r w:rsidRPr="00927B54">
        <w:rPr>
          <w:rFonts w:eastAsia="Arial" w:cs="Arial"/>
          <w:lang w:eastAsia="nl-NL"/>
        </w:rPr>
        <w:t xml:space="preserve">P-Q-005 </w:t>
      </w:r>
      <w:r w:rsidRPr="00927B54">
        <w:rPr>
          <w:rFonts w:eastAsia="Arial" w:cs="Arial"/>
          <w:color w:val="000000"/>
        </w:rPr>
        <w:t>Deviation and incidents</w:t>
      </w:r>
      <w:ins w:id="276" w:author="Angela Bianco" w:date="2016-10-10T10:08:00Z">
        <w:r w:rsidR="00DC525C" w:rsidRPr="00927B54">
          <w:rPr>
            <w:rFonts w:eastAsia="Arial" w:cs="Arial"/>
            <w:lang w:eastAsia="nl-NL"/>
          </w:rPr>
          <w:br/>
        </w:r>
      </w:ins>
      <w:r w:rsidRPr="00927B54">
        <w:rPr>
          <w:rFonts w:eastAsia="Arial" w:cs="Arial"/>
          <w:lang w:eastAsia="nl-NL"/>
        </w:rPr>
        <w:t xml:space="preserve">P-Q-006 </w:t>
      </w:r>
      <w:r w:rsidRPr="00927B54">
        <w:rPr>
          <w:rFonts w:eastAsia="Arial" w:cs="Arial"/>
          <w:color w:val="000000"/>
        </w:rPr>
        <w:t>CAPA</w:t>
      </w:r>
      <w:ins w:id="277" w:author="Angela Bianco" w:date="2016-10-10T10:08:00Z">
        <w:r w:rsidR="00DC525C" w:rsidRPr="00927B54">
          <w:rPr>
            <w:rFonts w:eastAsia="Arial" w:cs="Arial"/>
            <w:lang w:eastAsia="nl-NL"/>
          </w:rPr>
          <w:br/>
        </w:r>
      </w:ins>
      <w:r w:rsidRPr="00927B54">
        <w:rPr>
          <w:rFonts w:eastAsia="Arial" w:cs="Arial"/>
          <w:lang w:eastAsia="nl-NL"/>
        </w:rPr>
        <w:t xml:space="preserve">P-Q-007 </w:t>
      </w:r>
      <w:r w:rsidRPr="00927B54">
        <w:rPr>
          <w:rFonts w:eastAsia="Arial" w:cs="Arial"/>
          <w:color w:val="000000"/>
        </w:rPr>
        <w:t>Evaluation of Offers Received</w:t>
      </w:r>
      <w:ins w:id="278" w:author="Angela Bianco" w:date="2016-10-10T10:08:00Z">
        <w:r w:rsidR="00DC525C" w:rsidRPr="00927B54">
          <w:rPr>
            <w:rFonts w:eastAsia="Arial" w:cs="Arial"/>
            <w:lang w:eastAsia="nl-NL"/>
          </w:rPr>
          <w:br/>
        </w:r>
      </w:ins>
      <w:r w:rsidRPr="00927B54">
        <w:rPr>
          <w:rFonts w:eastAsia="Arial" w:cs="Arial"/>
          <w:lang w:eastAsia="nl-NL"/>
        </w:rPr>
        <w:t xml:space="preserve">P-Q-008 </w:t>
      </w:r>
      <w:r w:rsidRPr="00927B54">
        <w:rPr>
          <w:rFonts w:eastAsia="Arial" w:cs="Arial"/>
          <w:color w:val="000000"/>
        </w:rPr>
        <w:t>Qualification and monitoring of medicine suppliers</w:t>
      </w:r>
      <w:ins w:id="279" w:author="Angela Bianco" w:date="2016-10-10T10:08:00Z">
        <w:r w:rsidR="00DC525C" w:rsidRPr="00927B54">
          <w:rPr>
            <w:rFonts w:cs="Arial"/>
            <w:lang w:eastAsia="nl-NL"/>
          </w:rPr>
          <w:br/>
        </w:r>
      </w:ins>
      <w:r w:rsidRPr="00927B54">
        <w:rPr>
          <w:rFonts w:eastAsia="Arial" w:cs="Arial"/>
          <w:lang w:eastAsia="nl-NL"/>
        </w:rPr>
        <w:t xml:space="preserve">P-Q-009 </w:t>
      </w:r>
      <w:r w:rsidRPr="00927B54">
        <w:rPr>
          <w:rFonts w:eastAsia="Arial" w:cs="Arial"/>
          <w:color w:val="000000"/>
        </w:rPr>
        <w:t>Qualification and monitoring of Transporters and Distributors</w:t>
      </w:r>
      <w:ins w:id="280" w:author="Angela Bianco" w:date="2016-10-10T10:08:00Z">
        <w:r w:rsidR="00DC525C" w:rsidRPr="00927B54">
          <w:rPr>
            <w:rFonts w:eastAsia="Arial" w:cs="Arial"/>
            <w:lang w:eastAsia="nl-NL"/>
          </w:rPr>
          <w:br/>
        </w:r>
      </w:ins>
      <w:r w:rsidRPr="00927B54">
        <w:rPr>
          <w:rFonts w:eastAsia="Arial" w:cs="Arial"/>
          <w:lang w:eastAsia="nl-NL"/>
        </w:rPr>
        <w:t>P-Q-010 Procedure for Self-Inspection</w:t>
      </w:r>
      <w:ins w:id="281" w:author="Angela Bianco" w:date="2016-10-10T10:08:00Z">
        <w:r w:rsidR="00DC525C" w:rsidRPr="00927B54">
          <w:rPr>
            <w:rFonts w:eastAsia="Arial" w:cs="Arial"/>
            <w:lang w:eastAsia="nl-NL"/>
          </w:rPr>
          <w:br/>
        </w:r>
      </w:ins>
      <w:r w:rsidRPr="00927B54">
        <w:rPr>
          <w:rFonts w:eastAsia="Arial" w:cs="Arial"/>
          <w:lang w:eastAsia="nl-NL"/>
        </w:rPr>
        <w:t xml:space="preserve">P-Q-011 </w:t>
      </w:r>
      <w:r w:rsidRPr="00927B54">
        <w:rPr>
          <w:rFonts w:eastAsia="Arial" w:cs="Arial"/>
          <w:color w:val="000000"/>
        </w:rPr>
        <w:t>Change control</w:t>
      </w:r>
      <w:ins w:id="282" w:author="Angela Bianco" w:date="2016-10-10T10:08:00Z">
        <w:r w:rsidR="00DC525C" w:rsidRPr="00927B54">
          <w:rPr>
            <w:rFonts w:eastAsia="Arial" w:cs="Arial"/>
            <w:color w:val="000000"/>
          </w:rPr>
          <w:br/>
        </w:r>
      </w:ins>
      <w:r w:rsidRPr="00927B54">
        <w:rPr>
          <w:rFonts w:eastAsia="Arial" w:cs="Arial"/>
          <w:color w:val="000000"/>
        </w:rPr>
        <w:t xml:space="preserve">P-Q-012 </w:t>
      </w:r>
      <w:r w:rsidR="000F6A7F" w:rsidRPr="00927B54">
        <w:rPr>
          <w:rFonts w:eastAsia="Arial" w:cs="Arial"/>
          <w:color w:val="000000"/>
        </w:rPr>
        <w:t xml:space="preserve">Local </w:t>
      </w:r>
      <w:r w:rsidRPr="00927B54">
        <w:rPr>
          <w:rFonts w:eastAsia="Arial" w:cs="Arial"/>
          <w:color w:val="000000"/>
        </w:rPr>
        <w:t>Receiving and storage</w:t>
      </w:r>
      <w:r w:rsidR="000F6A7F" w:rsidRPr="00927B54">
        <w:rPr>
          <w:rFonts w:eastAsia="Arial" w:cs="Arial"/>
          <w:color w:val="000000"/>
        </w:rPr>
        <w:t xml:space="preserve"> of Medicines</w:t>
      </w:r>
      <w:ins w:id="283" w:author="Angela Bianco" w:date="2016-10-10T10:08:00Z">
        <w:r w:rsidR="00DC525C" w:rsidRPr="00927B54">
          <w:rPr>
            <w:rFonts w:eastAsia="Arial" w:cs="Arial"/>
            <w:color w:val="000000"/>
          </w:rPr>
          <w:br/>
        </w:r>
      </w:ins>
      <w:r w:rsidRPr="00927B54">
        <w:rPr>
          <w:rFonts w:eastAsia="Arial" w:cs="Arial"/>
          <w:color w:val="000000"/>
        </w:rPr>
        <w:t xml:space="preserve">P-Q-013 </w:t>
      </w:r>
      <w:r w:rsidR="000F6A7F" w:rsidRPr="00927B54">
        <w:rPr>
          <w:rFonts w:eastAsia="Arial" w:cs="Arial"/>
          <w:color w:val="000000"/>
        </w:rPr>
        <w:t xml:space="preserve">Local </w:t>
      </w:r>
      <w:r w:rsidRPr="00927B54">
        <w:rPr>
          <w:rFonts w:eastAsia="Arial" w:cs="Arial"/>
          <w:color w:val="000000"/>
        </w:rPr>
        <w:t>Distribution</w:t>
      </w:r>
      <w:r w:rsidR="000F6A7F" w:rsidRPr="00927B54">
        <w:rPr>
          <w:rFonts w:eastAsia="Arial" w:cs="Arial"/>
          <w:color w:val="000000"/>
        </w:rPr>
        <w:t xml:space="preserve"> of Medicines</w:t>
      </w:r>
      <w:ins w:id="284" w:author="Angela Bianco" w:date="2016-10-10T10:08:00Z">
        <w:r w:rsidR="00DC525C" w:rsidRPr="00927B54">
          <w:rPr>
            <w:rFonts w:eastAsia="Arial" w:cs="Arial"/>
            <w:lang w:eastAsia="nl-NL"/>
          </w:rPr>
          <w:br/>
        </w:r>
      </w:ins>
      <w:r w:rsidRPr="00927B54">
        <w:rPr>
          <w:rFonts w:eastAsia="Arial" w:cs="Arial"/>
          <w:lang w:eastAsia="nl-NL"/>
        </w:rPr>
        <w:t xml:space="preserve">P-Q-014 </w:t>
      </w:r>
      <w:r w:rsidRPr="00927B54">
        <w:rPr>
          <w:rFonts w:eastAsia="Arial" w:cs="Arial"/>
          <w:color w:val="000000"/>
        </w:rPr>
        <w:t>Qualification of loc</w:t>
      </w:r>
      <w:r w:rsidR="000F6A7F" w:rsidRPr="00927B54">
        <w:rPr>
          <w:rFonts w:eastAsia="Arial" w:cs="Arial"/>
          <w:color w:val="000000"/>
        </w:rPr>
        <w:t>al suppliers</w:t>
      </w:r>
      <w:ins w:id="285" w:author="Angela Bianco" w:date="2016-10-10T10:08:00Z">
        <w:r w:rsidR="00DC525C" w:rsidRPr="00927B54">
          <w:rPr>
            <w:rFonts w:eastAsia="Arial" w:cs="Arial"/>
            <w:lang w:eastAsia="nl-NL"/>
          </w:rPr>
          <w:br/>
        </w:r>
      </w:ins>
      <w:r w:rsidR="00110E68" w:rsidRPr="00927B54">
        <w:rPr>
          <w:rFonts w:eastAsia="Arial" w:cs="Arial"/>
          <w:lang w:eastAsia="nl-NL"/>
        </w:rPr>
        <w:t xml:space="preserve">P-Q-015 </w:t>
      </w:r>
      <w:r w:rsidR="00110E68" w:rsidRPr="00927B54">
        <w:rPr>
          <w:rFonts w:eastAsia="Arial" w:cs="Arial"/>
          <w:color w:val="000000"/>
        </w:rPr>
        <w:t>International Transportation of Medicines</w:t>
      </w:r>
    </w:p>
    <w:p w14:paraId="082D8DA5" w14:textId="77777777" w:rsidR="00034AC9" w:rsidRPr="006209D2" w:rsidRDefault="00034AC9" w:rsidP="00034AC9">
      <w:pPr>
        <w:widowControl w:val="0"/>
        <w:spacing w:before="20" w:after="20"/>
        <w:jc w:val="both"/>
        <w:rPr>
          <w:rFonts w:ascii="Arial" w:hAnsi="Arial" w:cs="Arial"/>
          <w:lang w:eastAsia="nl-NL"/>
        </w:rPr>
      </w:pPr>
    </w:p>
    <w:p w14:paraId="7DE47133" w14:textId="77777777" w:rsidR="00034AC9" w:rsidRPr="006209D2" w:rsidRDefault="00034AC9" w:rsidP="00034AC9">
      <w:pPr>
        <w:widowControl w:val="0"/>
        <w:spacing w:before="20" w:after="20"/>
        <w:jc w:val="both"/>
        <w:rPr>
          <w:rFonts w:ascii="Arial" w:hAnsi="Arial" w:cs="Arial"/>
          <w:szCs w:val="20"/>
          <w:lang w:eastAsia="nl-NL"/>
        </w:rPr>
      </w:pPr>
    </w:p>
    <w:p w14:paraId="1C093A15" w14:textId="77777777" w:rsidR="00034AC9" w:rsidRDefault="00034AC9" w:rsidP="00BC3DB4">
      <w:pPr>
        <w:spacing w:after="0"/>
      </w:pPr>
    </w:p>
    <w:p w14:paraId="6BC61878" w14:textId="77777777" w:rsidR="00E476B0" w:rsidRPr="006209D2" w:rsidRDefault="00E476B0" w:rsidP="00BC3DB4">
      <w:pPr>
        <w:spacing w:after="0"/>
      </w:pPr>
    </w:p>
    <w:p w14:paraId="3B74D546" w14:textId="77777777" w:rsidR="00250885" w:rsidRPr="006209D2" w:rsidRDefault="00250885" w:rsidP="00250885">
      <w:pPr>
        <w:pStyle w:val="Kop1"/>
      </w:pPr>
      <w:bookmarkStart w:id="286" w:name="_Toc466375945"/>
      <w:r w:rsidRPr="00BE3C07">
        <w:t>Appendix 3: Training matrix</w:t>
      </w:r>
      <w:bookmarkEnd w:id="286"/>
    </w:p>
    <w:p w14:paraId="43835B71" w14:textId="77777777" w:rsidR="00250885" w:rsidRPr="006209D2" w:rsidRDefault="00250885" w:rsidP="00BC3DB4">
      <w:pPr>
        <w:spacing w:after="0"/>
      </w:pPr>
    </w:p>
    <w:p w14:paraId="5E8F6B63" w14:textId="77777777" w:rsidR="00250885" w:rsidRPr="006209D2" w:rsidRDefault="00250885" w:rsidP="00BC3DB4">
      <w:pPr>
        <w:spacing w:after="0"/>
      </w:pPr>
      <w:r w:rsidRPr="006209D2">
        <w:t>To be completed</w:t>
      </w:r>
    </w:p>
    <w:p w14:paraId="471DDEA9" w14:textId="77777777" w:rsidR="00250885" w:rsidRPr="006209D2" w:rsidRDefault="00250885" w:rsidP="00BC3DB4">
      <w:pPr>
        <w:spacing w:after="0"/>
      </w:pPr>
    </w:p>
    <w:p w14:paraId="307E3A22" w14:textId="77777777" w:rsidR="00250885" w:rsidRPr="006209D2" w:rsidRDefault="00250885" w:rsidP="00BC3DB4">
      <w:pPr>
        <w:spacing w:after="0"/>
      </w:pPr>
    </w:p>
    <w:p w14:paraId="09E9FFEA" w14:textId="77777777" w:rsidR="001A3888" w:rsidRDefault="001A3888">
      <w:r>
        <w:br w:type="page"/>
      </w:r>
    </w:p>
    <w:p w14:paraId="43F85222" w14:textId="77777777" w:rsidR="00800280" w:rsidRDefault="003D4E3F" w:rsidP="00800280">
      <w:pPr>
        <w:pStyle w:val="Kop1"/>
      </w:pPr>
      <w:bookmarkStart w:id="287" w:name="_Toc466375946"/>
      <w:r w:rsidRPr="001E3EAB">
        <w:t>Appendix 4</w:t>
      </w:r>
      <w:r w:rsidR="00800280" w:rsidRPr="001E3EAB">
        <w:t>:  Contractors used by Damien Foundation</w:t>
      </w:r>
      <w:bookmarkEnd w:id="287"/>
    </w:p>
    <w:p w14:paraId="6BA893EC" w14:textId="77777777" w:rsidR="001A3888" w:rsidRDefault="001A3888" w:rsidP="00800280"/>
    <w:p w14:paraId="59D4D09E" w14:textId="545419A2" w:rsidR="007C7D05" w:rsidRDefault="00800280" w:rsidP="00800280">
      <w:pPr>
        <w:rPr>
          <w:b/>
          <w:u w:val="single"/>
        </w:rPr>
      </w:pPr>
      <w:r w:rsidRPr="007C7D05">
        <w:rPr>
          <w:b/>
          <w:u w:val="single"/>
        </w:rPr>
        <w:t xml:space="preserve">Suppliers (Distributors) of Medicines </w:t>
      </w:r>
    </w:p>
    <w:p w14:paraId="0697822D" w14:textId="60E3C5A7" w:rsidR="007C7D05" w:rsidRPr="000E618D" w:rsidRDefault="007C7D05" w:rsidP="00800280">
      <w:pPr>
        <w:rPr>
          <w:lang w:val="en-US"/>
        </w:rPr>
      </w:pPr>
      <w:r w:rsidRPr="000E618D">
        <w:rPr>
          <w:b/>
          <w:u w:val="single"/>
          <w:lang w:val="en-US"/>
        </w:rPr>
        <w:t>Amstelfarma BV</w:t>
      </w:r>
      <w:r w:rsidRPr="000E618D">
        <w:rPr>
          <w:lang w:val="en-US"/>
        </w:rPr>
        <w:t>, Zuiveringweg 40, 8243 PZ Lelystad, The Netherlands</w:t>
      </w:r>
    </w:p>
    <w:p w14:paraId="1D2272C9" w14:textId="5B649A17" w:rsidR="007C7D05" w:rsidRPr="00943C4F" w:rsidRDefault="00F82039" w:rsidP="00800280">
      <w:pPr>
        <w:rPr>
          <w:ins w:id="288" w:author="Angela Bianco" w:date="2016-10-10T10:37:00Z"/>
          <w:lang w:val="en-US"/>
          <w:rPrChange w:id="289" w:author="Tine Demeulenaere" w:date="2016-11-09T11:29:00Z">
            <w:rPr>
              <w:ins w:id="290" w:author="Angela Bianco" w:date="2016-10-10T10:37:00Z"/>
              <w:lang w:val="nl-BE"/>
            </w:rPr>
          </w:rPrChange>
        </w:rPr>
      </w:pPr>
      <w:r w:rsidRPr="00943C4F">
        <w:rPr>
          <w:b/>
          <w:lang w:val="en-US"/>
          <w:rPrChange w:id="291" w:author="Tine Demeulenaere" w:date="2016-11-09T11:29:00Z">
            <w:rPr>
              <w:b/>
              <w:lang w:val="nl-BE"/>
            </w:rPr>
          </w:rPrChange>
        </w:rPr>
        <w:t xml:space="preserve">IDA Foundation, </w:t>
      </w:r>
      <w:r w:rsidRPr="00943C4F">
        <w:rPr>
          <w:lang w:val="en-US"/>
          <w:rPrChange w:id="292" w:author="Tine Demeulenaere" w:date="2016-11-09T11:29:00Z">
            <w:rPr>
              <w:lang w:val="nl-BE"/>
            </w:rPr>
          </w:rPrChange>
        </w:rPr>
        <w:t>Slochterweg 35, 1027 AA Amsterdam, The Netherlands</w:t>
      </w:r>
    </w:p>
    <w:p w14:paraId="3D784922" w14:textId="2628BACA" w:rsidR="00F82039" w:rsidRPr="00943C4F" w:rsidRDefault="00F82039" w:rsidP="00800280">
      <w:pPr>
        <w:rPr>
          <w:lang w:val="en-US"/>
          <w:rPrChange w:id="293" w:author="Tine Demeulenaere" w:date="2016-11-09T11:29:00Z">
            <w:rPr>
              <w:lang w:val="nl-BE"/>
            </w:rPr>
          </w:rPrChange>
        </w:rPr>
      </w:pPr>
      <w:r w:rsidRPr="00943C4F">
        <w:rPr>
          <w:b/>
          <w:lang w:val="en-US"/>
          <w:rPrChange w:id="294" w:author="Tine Demeulenaere" w:date="2016-11-09T11:29:00Z">
            <w:rPr>
              <w:b/>
              <w:lang w:val="nl-BE"/>
            </w:rPr>
          </w:rPrChange>
        </w:rPr>
        <w:t xml:space="preserve">IMRES BV, </w:t>
      </w:r>
      <w:r w:rsidRPr="00943C4F">
        <w:rPr>
          <w:lang w:val="en-US"/>
          <w:rPrChange w:id="295" w:author="Tine Demeulenaere" w:date="2016-11-09T11:29:00Z">
            <w:rPr>
              <w:lang w:val="nl-BE"/>
            </w:rPr>
          </w:rPrChange>
        </w:rPr>
        <w:t>Larserpoortweg 26, 8218 NK Lelystad, Nederland</w:t>
      </w:r>
    </w:p>
    <w:p w14:paraId="47E7D7F9" w14:textId="1A6FC218" w:rsidR="00F82039" w:rsidRPr="00FF0C89" w:rsidRDefault="00FF0C89" w:rsidP="00FF0C89">
      <w:pPr>
        <w:rPr>
          <w:lang w:val="en-US"/>
        </w:rPr>
      </w:pPr>
      <w:r>
        <w:rPr>
          <w:b/>
          <w:lang w:val="en-US"/>
        </w:rPr>
        <w:t xml:space="preserve">Kwality Pharmaceuticals Ltd., </w:t>
      </w:r>
      <w:r w:rsidRPr="00FF0C89">
        <w:rPr>
          <w:lang w:val="en-US"/>
        </w:rPr>
        <w:t>Nag Kalan, Majitha Road, Amritsar 143601, India</w:t>
      </w:r>
    </w:p>
    <w:p w14:paraId="039290B5" w14:textId="6ECE37E8" w:rsidR="00F82039" w:rsidRDefault="00F82039" w:rsidP="00800280">
      <w:pPr>
        <w:rPr>
          <w:ins w:id="296" w:author="Angela Bianco" w:date="2016-10-10T10:42:00Z"/>
          <w:lang w:val="en-US"/>
        </w:rPr>
      </w:pPr>
      <w:r w:rsidRPr="00F82039">
        <w:rPr>
          <w:b/>
          <w:lang w:val="en-US"/>
        </w:rPr>
        <w:t>Lupin Limited</w:t>
      </w:r>
      <w:r w:rsidRPr="00F82039">
        <w:rPr>
          <w:lang w:val="en-US"/>
        </w:rPr>
        <w:t xml:space="preserve">, 159, CST Road, Kalina, </w:t>
      </w:r>
      <w:r>
        <w:rPr>
          <w:lang w:val="en-US"/>
        </w:rPr>
        <w:t>Santacruz (E), Mumbai 400098, India</w:t>
      </w:r>
    </w:p>
    <w:p w14:paraId="7843B1EB" w14:textId="2D03AB54" w:rsidR="00F82039" w:rsidRDefault="00F82039" w:rsidP="00800280">
      <w:pPr>
        <w:rPr>
          <w:lang w:val="en-US"/>
        </w:rPr>
      </w:pPr>
      <w:r>
        <w:rPr>
          <w:b/>
          <w:lang w:val="en-US"/>
        </w:rPr>
        <w:t>Macleods Pharmaceuticals Limited</w:t>
      </w:r>
      <w:r>
        <w:rPr>
          <w:lang w:val="en-US"/>
        </w:rPr>
        <w:t>, Atlanta Arcade, Marol Church Road, Andheri East, Mumbai 400059, India</w:t>
      </w:r>
    </w:p>
    <w:p w14:paraId="12DF5A10" w14:textId="33F0C06D" w:rsidR="000E618D" w:rsidRPr="000E618D" w:rsidRDefault="000E618D" w:rsidP="00800280">
      <w:pPr>
        <w:rPr>
          <w:lang w:val="nl-BE"/>
        </w:rPr>
      </w:pPr>
      <w:r w:rsidRPr="000E618D">
        <w:rPr>
          <w:b/>
          <w:lang w:val="nl-BE"/>
        </w:rPr>
        <w:t>MSF Supply</w:t>
      </w:r>
      <w:r w:rsidRPr="000E618D">
        <w:rPr>
          <w:lang w:val="nl-BE"/>
        </w:rPr>
        <w:t>, Chaussée de Vilvoorde 140, 1120 Neder-over-Hembeek, Belgium</w:t>
      </w:r>
    </w:p>
    <w:p w14:paraId="00D09042" w14:textId="5DD7F829" w:rsidR="00F82039" w:rsidRDefault="00F82039" w:rsidP="00800280">
      <w:pPr>
        <w:rPr>
          <w:lang w:val="en-US"/>
        </w:rPr>
      </w:pPr>
      <w:r>
        <w:rPr>
          <w:b/>
          <w:lang w:val="en-US"/>
        </w:rPr>
        <w:t>Sandoz Private Limited</w:t>
      </w:r>
      <w:r>
        <w:rPr>
          <w:lang w:val="en-US"/>
        </w:rPr>
        <w:t xml:space="preserve">, </w:t>
      </w:r>
      <w:r w:rsidR="00FF0C89">
        <w:rPr>
          <w:lang w:val="en-US"/>
        </w:rPr>
        <w:t>Sandoz House, Dr. Annie Besant Road, Worli, Mumbai 400018, India</w:t>
      </w:r>
    </w:p>
    <w:p w14:paraId="41583874" w14:textId="164994B9" w:rsidR="00FF0C89" w:rsidRDefault="00FF0C89" w:rsidP="00800280">
      <w:pPr>
        <w:rPr>
          <w:lang w:val="en-US"/>
        </w:rPr>
      </w:pPr>
      <w:r>
        <w:rPr>
          <w:b/>
          <w:lang w:val="en-US"/>
        </w:rPr>
        <w:t>Svizera Europe BV</w:t>
      </w:r>
      <w:r>
        <w:rPr>
          <w:lang w:val="en-US"/>
        </w:rPr>
        <w:t>, Antennestraat 43, 1320 AJ Almere, The Netherlands</w:t>
      </w:r>
    </w:p>
    <w:p w14:paraId="1FDB4870" w14:textId="74E7F0AD" w:rsidR="00FF0C89" w:rsidRDefault="00FF0C89" w:rsidP="00800280">
      <w:pPr>
        <w:rPr>
          <w:ins w:id="297" w:author="Angela Bianco" w:date="2016-10-10T10:55:00Z"/>
          <w:lang w:val="nl-BE"/>
        </w:rPr>
      </w:pPr>
      <w:r w:rsidRPr="00FF0C89">
        <w:rPr>
          <w:b/>
          <w:lang w:val="nl-BE"/>
        </w:rPr>
        <w:t>VWR International bvba</w:t>
      </w:r>
      <w:r w:rsidRPr="00FF0C89">
        <w:rPr>
          <w:lang w:val="nl-BE"/>
        </w:rPr>
        <w:t xml:space="preserve">, Researchpark Haasrode Geldenaaksebaan </w:t>
      </w:r>
      <w:r>
        <w:rPr>
          <w:lang w:val="nl-BE"/>
        </w:rPr>
        <w:t>464, 3001 Leuven, Belgium</w:t>
      </w:r>
    </w:p>
    <w:p w14:paraId="5C9BBDF7" w14:textId="77777777" w:rsidR="00F445D2" w:rsidRPr="000E618D" w:rsidRDefault="00F445D2" w:rsidP="00800280">
      <w:pPr>
        <w:rPr>
          <w:ins w:id="298" w:author="Angela Bianco" w:date="2016-10-10T10:59:00Z"/>
          <w:lang w:val="nl-BE"/>
        </w:rPr>
      </w:pPr>
    </w:p>
    <w:p w14:paraId="5DD3987A" w14:textId="77777777" w:rsidR="00F445D2" w:rsidRPr="00FF0C89" w:rsidRDefault="00F445D2" w:rsidP="00800280">
      <w:pPr>
        <w:rPr>
          <w:ins w:id="299" w:author="Angela Bianco" w:date="2016-10-10T10:59:00Z"/>
          <w:lang w:val="nl-BE"/>
        </w:rPr>
      </w:pPr>
    </w:p>
    <w:p w14:paraId="31B738CF" w14:textId="7EC22B2F" w:rsidR="00F445D2" w:rsidRPr="000E618D" w:rsidRDefault="00800280" w:rsidP="00800280">
      <w:pPr>
        <w:rPr>
          <w:b/>
          <w:u w:val="single"/>
          <w:lang w:val="nl-BE"/>
        </w:rPr>
      </w:pPr>
      <w:r w:rsidRPr="000E618D">
        <w:rPr>
          <w:b/>
          <w:u w:val="single"/>
          <w:lang w:val="nl-BE"/>
        </w:rPr>
        <w:t xml:space="preserve">International Transporting Agents </w:t>
      </w:r>
    </w:p>
    <w:p w14:paraId="198D61CE" w14:textId="1D883220" w:rsidR="00F445D2" w:rsidRPr="00080FB1" w:rsidRDefault="00080FB1" w:rsidP="00080FB1">
      <w:pPr>
        <w:rPr>
          <w:lang w:val="nl-BE"/>
        </w:rPr>
      </w:pPr>
      <w:r w:rsidRPr="00080FB1">
        <w:rPr>
          <w:b/>
          <w:lang w:val="nl-BE"/>
        </w:rPr>
        <w:t>B</w:t>
      </w:r>
      <w:r>
        <w:rPr>
          <w:b/>
          <w:lang w:val="nl-BE"/>
        </w:rPr>
        <w:t>olloré</w:t>
      </w:r>
      <w:r w:rsidRPr="00080FB1">
        <w:rPr>
          <w:b/>
          <w:lang w:val="nl-BE"/>
        </w:rPr>
        <w:t xml:space="preserve"> L</w:t>
      </w:r>
      <w:r>
        <w:rPr>
          <w:b/>
          <w:lang w:val="nl-BE"/>
        </w:rPr>
        <w:t>ogistics</w:t>
      </w:r>
      <w:r w:rsidRPr="00080FB1">
        <w:rPr>
          <w:b/>
          <w:lang w:val="nl-BE"/>
        </w:rPr>
        <w:t xml:space="preserve"> B</w:t>
      </w:r>
      <w:r>
        <w:rPr>
          <w:b/>
          <w:lang w:val="nl-BE"/>
        </w:rPr>
        <w:t>elgium</w:t>
      </w:r>
      <w:r>
        <w:rPr>
          <w:lang w:val="nl-BE"/>
        </w:rPr>
        <w:t xml:space="preserve">, </w:t>
      </w:r>
      <w:r w:rsidRPr="00080FB1">
        <w:rPr>
          <w:lang w:val="nl-BE"/>
        </w:rPr>
        <w:t>Be</w:t>
      </w:r>
      <w:r>
        <w:rPr>
          <w:lang w:val="nl-BE"/>
        </w:rPr>
        <w:t xml:space="preserve">drijvenzone Machelen Cargo 829E, </w:t>
      </w:r>
      <w:r w:rsidRPr="00080FB1">
        <w:rPr>
          <w:lang w:val="nl-BE"/>
        </w:rPr>
        <w:t>1830 Machelen B</w:t>
      </w:r>
      <w:r>
        <w:rPr>
          <w:lang w:val="nl-BE"/>
        </w:rPr>
        <w:t>elgium</w:t>
      </w:r>
    </w:p>
    <w:p w14:paraId="7D156D56" w14:textId="63CE601B" w:rsidR="005E36BB" w:rsidRDefault="005E36BB" w:rsidP="00800280">
      <w:pPr>
        <w:rPr>
          <w:b/>
          <w:lang w:val="nl-BE"/>
        </w:rPr>
      </w:pPr>
      <w:r>
        <w:rPr>
          <w:b/>
          <w:lang w:val="nl-BE"/>
        </w:rPr>
        <w:t>Comexas Airfreight NV</w:t>
      </w:r>
      <w:r>
        <w:rPr>
          <w:lang w:val="nl-BE"/>
        </w:rPr>
        <w:t>, Vliegveld 744, 1820 Stenokkerzeel, Belgium</w:t>
      </w:r>
    </w:p>
    <w:p w14:paraId="5FEDDB60" w14:textId="24B98AFA" w:rsidR="00F445D2" w:rsidRPr="005E36BB" w:rsidRDefault="005E36BB" w:rsidP="00800280">
      <w:pPr>
        <w:rPr>
          <w:lang w:val="nl-BE"/>
        </w:rPr>
      </w:pPr>
      <w:r>
        <w:rPr>
          <w:b/>
          <w:lang w:val="nl-BE"/>
        </w:rPr>
        <w:t>Comexas Seafreight NV</w:t>
      </w:r>
      <w:r>
        <w:rPr>
          <w:lang w:val="nl-BE"/>
        </w:rPr>
        <w:t>, Merksemsebaan 280, 2110 Wijnegem, Belgium</w:t>
      </w:r>
    </w:p>
    <w:p w14:paraId="28470D69" w14:textId="77777777" w:rsidR="00927B54" w:rsidRPr="00080FB1" w:rsidRDefault="00927B54" w:rsidP="00800280">
      <w:pPr>
        <w:rPr>
          <w:ins w:id="300" w:author="Angela Bianco" w:date="2016-11-08T13:42:00Z"/>
          <w:lang w:val="nl-BE"/>
        </w:rPr>
      </w:pPr>
    </w:p>
    <w:p w14:paraId="4C6F8022" w14:textId="77777777" w:rsidR="005E36BB" w:rsidRPr="000E618D" w:rsidRDefault="005E36BB" w:rsidP="00800280">
      <w:pPr>
        <w:rPr>
          <w:ins w:id="301" w:author="Angela Bianco" w:date="2016-10-10T11:08:00Z"/>
          <w:lang w:val="nl-BE"/>
        </w:rPr>
      </w:pPr>
    </w:p>
    <w:p w14:paraId="51FC084A" w14:textId="77777777" w:rsidR="00E476B0" w:rsidRDefault="00E476B0" w:rsidP="00800280">
      <w:r>
        <w:t>Local Suppliers of Medicines (manufacturers or wholesalers): List by country</w:t>
      </w:r>
    </w:p>
    <w:p w14:paraId="2E63B1E6" w14:textId="77777777" w:rsidR="00800280" w:rsidRDefault="00800280" w:rsidP="00800280">
      <w:r>
        <w:t>Local Contractors (Suppliers and Transporters) ; List by country</w:t>
      </w:r>
    </w:p>
    <w:p w14:paraId="494EC2FD" w14:textId="77777777" w:rsidR="00E476B0" w:rsidRDefault="00E476B0" w:rsidP="00800280"/>
    <w:p w14:paraId="718D7F9C" w14:textId="77777777" w:rsidR="00800280" w:rsidRDefault="00800280" w:rsidP="00800280"/>
    <w:p w14:paraId="31EEDAC3" w14:textId="77777777" w:rsidR="001A3888" w:rsidRDefault="001A3888" w:rsidP="00800280"/>
    <w:p w14:paraId="6325BB68" w14:textId="77777777" w:rsidR="00927B54" w:rsidRDefault="00927B54" w:rsidP="00800280">
      <w:pPr>
        <w:rPr>
          <w:ins w:id="302" w:author="Angela Bianco" w:date="2016-11-08T13:42:00Z"/>
        </w:rPr>
      </w:pPr>
    </w:p>
    <w:p w14:paraId="785710E1" w14:textId="77777777" w:rsidR="00927B54" w:rsidRDefault="00927B54" w:rsidP="00800280"/>
    <w:p w14:paraId="7B8266A3" w14:textId="77777777" w:rsidR="001A3888" w:rsidRDefault="001A3888" w:rsidP="00800280"/>
    <w:p w14:paraId="13291E95" w14:textId="77777777" w:rsidR="00800280" w:rsidRPr="001E3EAB" w:rsidRDefault="003D4E3F" w:rsidP="00800280">
      <w:pPr>
        <w:pStyle w:val="Kop1"/>
      </w:pPr>
      <w:bookmarkStart w:id="303" w:name="_Toc466375947"/>
      <w:r w:rsidRPr="001E3EAB">
        <w:t>Appendix 5</w:t>
      </w:r>
      <w:r w:rsidR="00800280" w:rsidRPr="001E3EAB">
        <w:t>: Beneficiaries of Damien Foundation</w:t>
      </w:r>
      <w:bookmarkEnd w:id="303"/>
    </w:p>
    <w:p w14:paraId="4415F5AC" w14:textId="77777777" w:rsidR="00800280" w:rsidRPr="001E3EAB" w:rsidRDefault="00800280" w:rsidP="00800280">
      <w:r w:rsidRPr="001E3EAB">
        <w:t>List of approved Beneficiaries, by country</w:t>
      </w:r>
    </w:p>
    <w:p w14:paraId="4EFAC9B5" w14:textId="77777777" w:rsidR="00800280" w:rsidRPr="001E3EAB" w:rsidRDefault="00800280" w:rsidP="00800280"/>
    <w:p w14:paraId="431ECB9C" w14:textId="77777777" w:rsidR="00800280" w:rsidRPr="00BE3C07" w:rsidRDefault="00800280" w:rsidP="00800280"/>
    <w:p w14:paraId="5FB270A0" w14:textId="77777777" w:rsidR="003D4E3F" w:rsidRPr="00BE3C07" w:rsidRDefault="003D4E3F" w:rsidP="00800280"/>
    <w:p w14:paraId="38A5BFCA" w14:textId="77777777" w:rsidR="00EB40F8" w:rsidRPr="001E3EAB" w:rsidRDefault="00EB40F8" w:rsidP="00EB40F8">
      <w:pPr>
        <w:spacing w:after="0"/>
      </w:pPr>
      <w:r w:rsidRPr="001E3EAB">
        <w:t>Other documents not in Quality Manual but that should be accessible centrally:</w:t>
      </w:r>
    </w:p>
    <w:p w14:paraId="6E500B3E" w14:textId="77777777" w:rsidR="00EB40F8" w:rsidRPr="001E3EAB" w:rsidRDefault="00EB40F8" w:rsidP="00EB40F8">
      <w:pPr>
        <w:pStyle w:val="Lijstalinea"/>
        <w:numPr>
          <w:ilvl w:val="0"/>
          <w:numId w:val="3"/>
        </w:numPr>
        <w:spacing w:after="0"/>
      </w:pPr>
      <w:r w:rsidRPr="001E3EAB">
        <w:t>Job descriptions</w:t>
      </w:r>
    </w:p>
    <w:p w14:paraId="6E4562A4" w14:textId="77777777" w:rsidR="00EB40F8" w:rsidRPr="001E3EAB" w:rsidRDefault="00EB40F8" w:rsidP="00EB40F8">
      <w:pPr>
        <w:pStyle w:val="Lijstalinea"/>
        <w:numPr>
          <w:ilvl w:val="0"/>
          <w:numId w:val="3"/>
        </w:numPr>
        <w:spacing w:after="0"/>
      </w:pPr>
      <w:r w:rsidRPr="001E3EAB">
        <w:t>Training records</w:t>
      </w:r>
    </w:p>
    <w:p w14:paraId="240561EC" w14:textId="77777777" w:rsidR="00EB40F8" w:rsidRPr="001E3EAB" w:rsidRDefault="00EB40F8" w:rsidP="00EB40F8">
      <w:pPr>
        <w:pStyle w:val="Lijstalinea"/>
        <w:numPr>
          <w:ilvl w:val="0"/>
          <w:numId w:val="3"/>
        </w:numPr>
        <w:spacing w:after="0"/>
      </w:pPr>
      <w:r w:rsidRPr="001E3EAB">
        <w:t>DF license(s) (NGO ‘licence’? or export licence?)</w:t>
      </w:r>
    </w:p>
    <w:p w14:paraId="3E575233" w14:textId="77777777" w:rsidR="00EB40F8" w:rsidRPr="001E3EAB" w:rsidRDefault="00EB40F8" w:rsidP="00EB40F8">
      <w:pPr>
        <w:pStyle w:val="Lijstalinea"/>
        <w:numPr>
          <w:ilvl w:val="0"/>
          <w:numId w:val="3"/>
        </w:numPr>
        <w:spacing w:after="0"/>
      </w:pPr>
      <w:r w:rsidRPr="001E3EAB">
        <w:t>Copies of License or equivalent from each beneficiary</w:t>
      </w:r>
    </w:p>
    <w:p w14:paraId="256775FC" w14:textId="77777777" w:rsidR="00EB40F8" w:rsidRPr="001E3EAB" w:rsidRDefault="00EB40F8" w:rsidP="00EB40F8">
      <w:pPr>
        <w:pStyle w:val="Lijstalinea"/>
        <w:numPr>
          <w:ilvl w:val="0"/>
          <w:numId w:val="3"/>
        </w:numPr>
        <w:spacing w:after="0"/>
      </w:pPr>
      <w:r w:rsidRPr="001E3EAB">
        <w:t>For each supplier and service provider</w:t>
      </w:r>
    </w:p>
    <w:p w14:paraId="64ABEC83" w14:textId="77777777" w:rsidR="00EB40F8" w:rsidRPr="001E3EAB" w:rsidRDefault="00EB40F8" w:rsidP="00EB40F8">
      <w:pPr>
        <w:pStyle w:val="Lijstalinea"/>
        <w:numPr>
          <w:ilvl w:val="1"/>
          <w:numId w:val="3"/>
        </w:numPr>
        <w:spacing w:after="0"/>
      </w:pPr>
      <w:r w:rsidRPr="001E3EAB">
        <w:t>Copy of licence</w:t>
      </w:r>
    </w:p>
    <w:p w14:paraId="4F71C7A6" w14:textId="77777777" w:rsidR="00EB40F8" w:rsidRPr="001E3EAB" w:rsidRDefault="00EB40F8" w:rsidP="00EB40F8">
      <w:pPr>
        <w:pStyle w:val="Lijstalinea"/>
        <w:numPr>
          <w:ilvl w:val="1"/>
          <w:numId w:val="3"/>
        </w:numPr>
        <w:spacing w:after="0"/>
      </w:pPr>
      <w:r w:rsidRPr="001E3EAB">
        <w:t>Copy of quality agreement (if exists)</w:t>
      </w:r>
    </w:p>
    <w:p w14:paraId="28ABDF0D" w14:textId="77777777" w:rsidR="00EB40F8" w:rsidRPr="001E3EAB" w:rsidRDefault="00EB40F8" w:rsidP="00EB40F8">
      <w:pPr>
        <w:pStyle w:val="Lijstalinea"/>
        <w:numPr>
          <w:ilvl w:val="1"/>
          <w:numId w:val="3"/>
        </w:numPr>
        <w:spacing w:after="0"/>
      </w:pPr>
      <w:r w:rsidRPr="001E3EAB">
        <w:t>Until Q Agreements in place for suppliers: copy of latest questionnaires on quality</w:t>
      </w:r>
    </w:p>
    <w:p w14:paraId="7B14563E" w14:textId="77777777" w:rsidR="00EB40F8" w:rsidRPr="001E3EAB" w:rsidRDefault="00EB40F8" w:rsidP="00EB40F8">
      <w:pPr>
        <w:pStyle w:val="Lijstalinea"/>
        <w:numPr>
          <w:ilvl w:val="1"/>
          <w:numId w:val="3"/>
        </w:numPr>
        <w:spacing w:after="0"/>
      </w:pPr>
      <w:r w:rsidRPr="001E3EAB">
        <w:t>Rationale on why they can be considered qualified</w:t>
      </w:r>
    </w:p>
    <w:p w14:paraId="00636279" w14:textId="77777777" w:rsidR="00EB40F8" w:rsidRPr="006209D2" w:rsidRDefault="00EB40F8" w:rsidP="00EB40F8"/>
    <w:p w14:paraId="4CB54789" w14:textId="77777777" w:rsidR="00EB40F8" w:rsidRPr="00800280" w:rsidRDefault="00EB40F8" w:rsidP="00800280"/>
    <w:sectPr w:rsidR="00EB40F8" w:rsidRPr="00800280" w:rsidSect="002A6840">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4" w:author="Corinne POUGET" w:date="2016-09-21T09:08:00Z" w:initials="CP">
    <w:p w14:paraId="1E90DC26" w14:textId="77777777" w:rsidR="00C7378D" w:rsidRDefault="00C7378D" w:rsidP="00375A76">
      <w:pPr>
        <w:pStyle w:val="Tekstopmerking"/>
      </w:pPr>
      <w:r>
        <w:rPr>
          <w:rStyle w:val="Verwijzingopmerking"/>
        </w:rPr>
        <w:annotationRef/>
      </w:r>
      <w:r>
        <w:t>I wonder whether these lists should be annexed ? Appending means that an QM update will be necessary each time a list is changed (even if minor change). I guess some (eg list of medicines, list of local supplier, even list of international suppliers may change in a year or 2).  It may be preferable to refer to (but not append) the lists that will exist as official doc (ie with a code and version number)</w:t>
      </w:r>
    </w:p>
    <w:p w14:paraId="06FCA769" w14:textId="77777777" w:rsidR="00C7378D" w:rsidRDefault="00C7378D">
      <w:pPr>
        <w:pStyle w:val="Tekstopmerking"/>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FCA769"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2FD44" w14:textId="77777777" w:rsidR="00454BF9" w:rsidRDefault="00454BF9" w:rsidP="00594AE0">
      <w:pPr>
        <w:spacing w:after="0" w:line="240" w:lineRule="auto"/>
      </w:pPr>
      <w:r>
        <w:separator/>
      </w:r>
    </w:p>
  </w:endnote>
  <w:endnote w:type="continuationSeparator" w:id="0">
    <w:p w14:paraId="7295EF4A" w14:textId="77777777" w:rsidR="00454BF9" w:rsidRDefault="00454BF9" w:rsidP="0059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Times New Roman">
    <w:altName w:val="Times New Roman"/>
    <w:panose1 w:val="00000000000000000000"/>
    <w:charset w:val="00"/>
    <w:family w:val="roman"/>
    <w:notTrueType/>
    <w:pitch w:val="default"/>
  </w:font>
  <w:font w:name="Helvetica-Light">
    <w:altName w:val="Helvetica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76105" w14:textId="77777777" w:rsidR="00C7378D" w:rsidRPr="00594AE0" w:rsidRDefault="00C7378D">
    <w:pPr>
      <w:pStyle w:val="Voettekst"/>
    </w:pPr>
    <w:r>
      <w:t>Damien Foundation Quality Manual Version 1, September 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0FCB8" w14:textId="77777777" w:rsidR="00454BF9" w:rsidRDefault="00454BF9" w:rsidP="00594AE0">
      <w:pPr>
        <w:spacing w:after="0" w:line="240" w:lineRule="auto"/>
      </w:pPr>
      <w:r>
        <w:separator/>
      </w:r>
    </w:p>
  </w:footnote>
  <w:footnote w:type="continuationSeparator" w:id="0">
    <w:p w14:paraId="1DB29B8C" w14:textId="77777777" w:rsidR="00454BF9" w:rsidRDefault="00454BF9" w:rsidP="00594AE0">
      <w:pPr>
        <w:spacing w:after="0" w:line="240" w:lineRule="auto"/>
      </w:pPr>
      <w:r>
        <w:continuationSeparator/>
      </w:r>
    </w:p>
  </w:footnote>
  <w:footnote w:id="1">
    <w:p w14:paraId="7B922BEB" w14:textId="77777777" w:rsidR="00C7378D" w:rsidRPr="00295E2A" w:rsidRDefault="00C7378D" w:rsidP="002A6840">
      <w:pPr>
        <w:pStyle w:val="Voetnoottekst"/>
        <w:rPr>
          <w:rFonts w:asciiTheme="majorHAnsi" w:hAnsiTheme="majorHAnsi"/>
          <w:sz w:val="18"/>
          <w:szCs w:val="18"/>
          <w:lang w:val="nl-NL"/>
        </w:rPr>
      </w:pPr>
      <w:r w:rsidRPr="00ED7AE4">
        <w:rPr>
          <w:rStyle w:val="Voetnootmarkering"/>
          <w:rFonts w:asciiTheme="majorHAnsi" w:eastAsiaTheme="majorEastAsia" w:hAnsiTheme="majorHAnsi" w:cstheme="majorBidi"/>
          <w:sz w:val="18"/>
          <w:szCs w:val="18"/>
        </w:rPr>
        <w:footnoteRef/>
      </w:r>
      <w:r w:rsidRPr="00ED7AE4">
        <w:rPr>
          <w:rFonts w:asciiTheme="majorHAnsi" w:eastAsiaTheme="majorEastAsia" w:hAnsiTheme="majorHAnsi" w:cstheme="majorBidi"/>
          <w:sz w:val="18"/>
          <w:szCs w:val="18"/>
        </w:rPr>
        <w:t xml:space="preserve"> http://apps.who.int/medicinedocs/en/cl/CL3.1.2.20/clmd,50.html#hlCL3_1_2_20</w:t>
      </w:r>
    </w:p>
  </w:footnote>
  <w:footnote w:id="2">
    <w:p w14:paraId="0470568E" w14:textId="77777777" w:rsidR="00C7378D" w:rsidRPr="00295E2A" w:rsidRDefault="00C7378D">
      <w:pPr>
        <w:pStyle w:val="Voetnoottekst"/>
        <w:rPr>
          <w:rFonts w:asciiTheme="majorHAnsi" w:hAnsiTheme="majorHAnsi"/>
          <w:sz w:val="18"/>
          <w:szCs w:val="18"/>
          <w:lang w:val="nl-NL"/>
        </w:rPr>
      </w:pPr>
      <w:r w:rsidRPr="00ED7AE4">
        <w:rPr>
          <w:rStyle w:val="Voetnootmarkering"/>
          <w:rFonts w:asciiTheme="majorHAnsi" w:eastAsiaTheme="majorEastAsia" w:hAnsiTheme="majorHAnsi" w:cstheme="majorBidi"/>
          <w:sz w:val="18"/>
          <w:szCs w:val="18"/>
        </w:rPr>
        <w:footnoteRef/>
      </w:r>
      <w:r w:rsidRPr="00ED7AE4">
        <w:rPr>
          <w:rFonts w:asciiTheme="majorHAnsi" w:eastAsiaTheme="majorEastAsia" w:hAnsiTheme="majorHAnsi" w:cstheme="majorBidi"/>
          <w:sz w:val="18"/>
          <w:szCs w:val="18"/>
          <w:lang w:val="nl-NL"/>
        </w:rPr>
        <w:t xml:space="preserve"> http://www.who.int/medicines/publications/pharmacopoeia/en/index.html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063702"/>
      <w:docPartObj>
        <w:docPartGallery w:val="Page Numbers (Top of Page)"/>
        <w:docPartUnique/>
      </w:docPartObj>
    </w:sdtPr>
    <w:sdtEndPr/>
    <w:sdtContent>
      <w:p w14:paraId="2BE9023B" w14:textId="77777777" w:rsidR="00C7378D" w:rsidRDefault="00C7378D">
        <w:pPr>
          <w:pStyle w:val="Koptekst"/>
          <w:jc w:val="right"/>
        </w:pPr>
        <w:r>
          <w:fldChar w:fldCharType="begin"/>
        </w:r>
        <w:r>
          <w:instrText>PAGE   \* MERGEFORMAT</w:instrText>
        </w:r>
        <w:r>
          <w:fldChar w:fldCharType="separate"/>
        </w:r>
        <w:r w:rsidR="00D155CC" w:rsidRPr="00D155CC">
          <w:rPr>
            <w:noProof/>
            <w:lang w:val="nl-NL"/>
          </w:rPr>
          <w:t>36</w:t>
        </w:r>
        <w:r>
          <w:rPr>
            <w:noProof/>
            <w:lang w:val="nl-NL"/>
          </w:rPr>
          <w:fldChar w:fldCharType="end"/>
        </w:r>
      </w:p>
    </w:sdtContent>
  </w:sdt>
  <w:p w14:paraId="541C0C4C" w14:textId="77777777" w:rsidR="00C7378D" w:rsidRDefault="00C7378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F64"/>
    <w:multiLevelType w:val="hybridMultilevel"/>
    <w:tmpl w:val="2342ED98"/>
    <w:lvl w:ilvl="0" w:tplc="A154A7CE">
      <w:start w:val="1"/>
      <w:numFmt w:val="decimal"/>
      <w:lvlText w:val="%1."/>
      <w:lvlJc w:val="left"/>
      <w:pPr>
        <w:tabs>
          <w:tab w:val="num" w:pos="720"/>
        </w:tabs>
        <w:ind w:left="720" w:hanging="360"/>
      </w:pPr>
    </w:lvl>
    <w:lvl w:ilvl="1" w:tplc="3B6CF992">
      <w:start w:val="1"/>
      <w:numFmt w:val="decimal"/>
      <w:lvlText w:val="%2."/>
      <w:lvlJc w:val="left"/>
      <w:pPr>
        <w:tabs>
          <w:tab w:val="num" w:pos="1440"/>
        </w:tabs>
        <w:ind w:left="1440" w:hanging="360"/>
      </w:pPr>
    </w:lvl>
    <w:lvl w:ilvl="2" w:tplc="0472FDDE" w:tentative="1">
      <w:start w:val="1"/>
      <w:numFmt w:val="decimal"/>
      <w:lvlText w:val="%3."/>
      <w:lvlJc w:val="left"/>
      <w:pPr>
        <w:tabs>
          <w:tab w:val="num" w:pos="2160"/>
        </w:tabs>
        <w:ind w:left="2160" w:hanging="360"/>
      </w:pPr>
    </w:lvl>
    <w:lvl w:ilvl="3" w:tplc="C2688464" w:tentative="1">
      <w:start w:val="1"/>
      <w:numFmt w:val="decimal"/>
      <w:lvlText w:val="%4."/>
      <w:lvlJc w:val="left"/>
      <w:pPr>
        <w:tabs>
          <w:tab w:val="num" w:pos="2880"/>
        </w:tabs>
        <w:ind w:left="2880" w:hanging="360"/>
      </w:pPr>
    </w:lvl>
    <w:lvl w:ilvl="4" w:tplc="87487DFC" w:tentative="1">
      <w:start w:val="1"/>
      <w:numFmt w:val="decimal"/>
      <w:lvlText w:val="%5."/>
      <w:lvlJc w:val="left"/>
      <w:pPr>
        <w:tabs>
          <w:tab w:val="num" w:pos="3600"/>
        </w:tabs>
        <w:ind w:left="3600" w:hanging="360"/>
      </w:pPr>
    </w:lvl>
    <w:lvl w:ilvl="5" w:tplc="C200348E" w:tentative="1">
      <w:start w:val="1"/>
      <w:numFmt w:val="decimal"/>
      <w:lvlText w:val="%6."/>
      <w:lvlJc w:val="left"/>
      <w:pPr>
        <w:tabs>
          <w:tab w:val="num" w:pos="4320"/>
        </w:tabs>
        <w:ind w:left="4320" w:hanging="360"/>
      </w:pPr>
    </w:lvl>
    <w:lvl w:ilvl="6" w:tplc="AD460A2E" w:tentative="1">
      <w:start w:val="1"/>
      <w:numFmt w:val="decimal"/>
      <w:lvlText w:val="%7."/>
      <w:lvlJc w:val="left"/>
      <w:pPr>
        <w:tabs>
          <w:tab w:val="num" w:pos="5040"/>
        </w:tabs>
        <w:ind w:left="5040" w:hanging="360"/>
      </w:pPr>
    </w:lvl>
    <w:lvl w:ilvl="7" w:tplc="EF2E5152" w:tentative="1">
      <w:start w:val="1"/>
      <w:numFmt w:val="decimal"/>
      <w:lvlText w:val="%8."/>
      <w:lvlJc w:val="left"/>
      <w:pPr>
        <w:tabs>
          <w:tab w:val="num" w:pos="5760"/>
        </w:tabs>
        <w:ind w:left="5760" w:hanging="360"/>
      </w:pPr>
    </w:lvl>
    <w:lvl w:ilvl="8" w:tplc="13D40750" w:tentative="1">
      <w:start w:val="1"/>
      <w:numFmt w:val="decimal"/>
      <w:lvlText w:val="%9."/>
      <w:lvlJc w:val="left"/>
      <w:pPr>
        <w:tabs>
          <w:tab w:val="num" w:pos="6480"/>
        </w:tabs>
        <w:ind w:left="6480" w:hanging="360"/>
      </w:pPr>
    </w:lvl>
  </w:abstractNum>
  <w:abstractNum w:abstractNumId="1" w15:restartNumberingAfterBreak="0">
    <w:nsid w:val="04B40E37"/>
    <w:multiLevelType w:val="hybridMultilevel"/>
    <w:tmpl w:val="18302BC0"/>
    <w:lvl w:ilvl="0" w:tplc="E26CC428">
      <w:start w:val="1"/>
      <w:numFmt w:val="bullet"/>
      <w:lvlText w:val="•"/>
      <w:lvlJc w:val="left"/>
      <w:pPr>
        <w:tabs>
          <w:tab w:val="num" w:pos="720"/>
        </w:tabs>
        <w:ind w:left="720" w:hanging="360"/>
      </w:pPr>
      <w:rPr>
        <w:rFonts w:ascii="Arial" w:hAnsi="Arial" w:hint="default"/>
      </w:rPr>
    </w:lvl>
    <w:lvl w:ilvl="1" w:tplc="B32AD67C" w:tentative="1">
      <w:start w:val="1"/>
      <w:numFmt w:val="bullet"/>
      <w:lvlText w:val="•"/>
      <w:lvlJc w:val="left"/>
      <w:pPr>
        <w:tabs>
          <w:tab w:val="num" w:pos="1440"/>
        </w:tabs>
        <w:ind w:left="1440" w:hanging="360"/>
      </w:pPr>
      <w:rPr>
        <w:rFonts w:ascii="Arial" w:hAnsi="Arial" w:hint="default"/>
      </w:rPr>
    </w:lvl>
    <w:lvl w:ilvl="2" w:tplc="F17A79B6" w:tentative="1">
      <w:start w:val="1"/>
      <w:numFmt w:val="bullet"/>
      <w:lvlText w:val="•"/>
      <w:lvlJc w:val="left"/>
      <w:pPr>
        <w:tabs>
          <w:tab w:val="num" w:pos="2160"/>
        </w:tabs>
        <w:ind w:left="2160" w:hanging="360"/>
      </w:pPr>
      <w:rPr>
        <w:rFonts w:ascii="Arial" w:hAnsi="Arial" w:hint="default"/>
      </w:rPr>
    </w:lvl>
    <w:lvl w:ilvl="3" w:tplc="DFBCB232" w:tentative="1">
      <w:start w:val="1"/>
      <w:numFmt w:val="bullet"/>
      <w:lvlText w:val="•"/>
      <w:lvlJc w:val="left"/>
      <w:pPr>
        <w:tabs>
          <w:tab w:val="num" w:pos="2880"/>
        </w:tabs>
        <w:ind w:left="2880" w:hanging="360"/>
      </w:pPr>
      <w:rPr>
        <w:rFonts w:ascii="Arial" w:hAnsi="Arial" w:hint="default"/>
      </w:rPr>
    </w:lvl>
    <w:lvl w:ilvl="4" w:tplc="BABE8422" w:tentative="1">
      <w:start w:val="1"/>
      <w:numFmt w:val="bullet"/>
      <w:lvlText w:val="•"/>
      <w:lvlJc w:val="left"/>
      <w:pPr>
        <w:tabs>
          <w:tab w:val="num" w:pos="3600"/>
        </w:tabs>
        <w:ind w:left="3600" w:hanging="360"/>
      </w:pPr>
      <w:rPr>
        <w:rFonts w:ascii="Arial" w:hAnsi="Arial" w:hint="default"/>
      </w:rPr>
    </w:lvl>
    <w:lvl w:ilvl="5" w:tplc="B570FC56" w:tentative="1">
      <w:start w:val="1"/>
      <w:numFmt w:val="bullet"/>
      <w:lvlText w:val="•"/>
      <w:lvlJc w:val="left"/>
      <w:pPr>
        <w:tabs>
          <w:tab w:val="num" w:pos="4320"/>
        </w:tabs>
        <w:ind w:left="4320" w:hanging="360"/>
      </w:pPr>
      <w:rPr>
        <w:rFonts w:ascii="Arial" w:hAnsi="Arial" w:hint="default"/>
      </w:rPr>
    </w:lvl>
    <w:lvl w:ilvl="6" w:tplc="2F90FD3C" w:tentative="1">
      <w:start w:val="1"/>
      <w:numFmt w:val="bullet"/>
      <w:lvlText w:val="•"/>
      <w:lvlJc w:val="left"/>
      <w:pPr>
        <w:tabs>
          <w:tab w:val="num" w:pos="5040"/>
        </w:tabs>
        <w:ind w:left="5040" w:hanging="360"/>
      </w:pPr>
      <w:rPr>
        <w:rFonts w:ascii="Arial" w:hAnsi="Arial" w:hint="default"/>
      </w:rPr>
    </w:lvl>
    <w:lvl w:ilvl="7" w:tplc="706082FA" w:tentative="1">
      <w:start w:val="1"/>
      <w:numFmt w:val="bullet"/>
      <w:lvlText w:val="•"/>
      <w:lvlJc w:val="left"/>
      <w:pPr>
        <w:tabs>
          <w:tab w:val="num" w:pos="5760"/>
        </w:tabs>
        <w:ind w:left="5760" w:hanging="360"/>
      </w:pPr>
      <w:rPr>
        <w:rFonts w:ascii="Arial" w:hAnsi="Arial" w:hint="default"/>
      </w:rPr>
    </w:lvl>
    <w:lvl w:ilvl="8" w:tplc="1A9C15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3541D2"/>
    <w:multiLevelType w:val="hybridMultilevel"/>
    <w:tmpl w:val="C3FC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02DE"/>
    <w:multiLevelType w:val="hybridMultilevel"/>
    <w:tmpl w:val="3B6A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1288F"/>
    <w:multiLevelType w:val="hybridMultilevel"/>
    <w:tmpl w:val="58ECBA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CE27920"/>
    <w:multiLevelType w:val="hybridMultilevel"/>
    <w:tmpl w:val="1624B8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6810AD2"/>
    <w:multiLevelType w:val="hybridMultilevel"/>
    <w:tmpl w:val="7638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10F03"/>
    <w:multiLevelType w:val="hybridMultilevel"/>
    <w:tmpl w:val="5FCC81D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D3561"/>
    <w:multiLevelType w:val="hybridMultilevel"/>
    <w:tmpl w:val="1E18C1E6"/>
    <w:lvl w:ilvl="0" w:tplc="4B6E52DC">
      <w:start w:val="1"/>
      <w:numFmt w:val="bullet"/>
      <w:lvlText w:val="•"/>
      <w:lvlJc w:val="left"/>
      <w:pPr>
        <w:tabs>
          <w:tab w:val="num" w:pos="720"/>
        </w:tabs>
        <w:ind w:left="720" w:hanging="360"/>
      </w:pPr>
      <w:rPr>
        <w:rFonts w:ascii="Arial" w:hAnsi="Arial" w:hint="default"/>
      </w:rPr>
    </w:lvl>
    <w:lvl w:ilvl="1" w:tplc="37DA191A" w:tentative="1">
      <w:start w:val="1"/>
      <w:numFmt w:val="bullet"/>
      <w:lvlText w:val="•"/>
      <w:lvlJc w:val="left"/>
      <w:pPr>
        <w:tabs>
          <w:tab w:val="num" w:pos="1440"/>
        </w:tabs>
        <w:ind w:left="1440" w:hanging="360"/>
      </w:pPr>
      <w:rPr>
        <w:rFonts w:ascii="Arial" w:hAnsi="Arial" w:hint="default"/>
      </w:rPr>
    </w:lvl>
    <w:lvl w:ilvl="2" w:tplc="5F98A748" w:tentative="1">
      <w:start w:val="1"/>
      <w:numFmt w:val="bullet"/>
      <w:lvlText w:val="•"/>
      <w:lvlJc w:val="left"/>
      <w:pPr>
        <w:tabs>
          <w:tab w:val="num" w:pos="2160"/>
        </w:tabs>
        <w:ind w:left="2160" w:hanging="360"/>
      </w:pPr>
      <w:rPr>
        <w:rFonts w:ascii="Arial" w:hAnsi="Arial" w:hint="default"/>
      </w:rPr>
    </w:lvl>
    <w:lvl w:ilvl="3" w:tplc="0E6A78EA" w:tentative="1">
      <w:start w:val="1"/>
      <w:numFmt w:val="bullet"/>
      <w:lvlText w:val="•"/>
      <w:lvlJc w:val="left"/>
      <w:pPr>
        <w:tabs>
          <w:tab w:val="num" w:pos="2880"/>
        </w:tabs>
        <w:ind w:left="2880" w:hanging="360"/>
      </w:pPr>
      <w:rPr>
        <w:rFonts w:ascii="Arial" w:hAnsi="Arial" w:hint="default"/>
      </w:rPr>
    </w:lvl>
    <w:lvl w:ilvl="4" w:tplc="20FCEB4E" w:tentative="1">
      <w:start w:val="1"/>
      <w:numFmt w:val="bullet"/>
      <w:lvlText w:val="•"/>
      <w:lvlJc w:val="left"/>
      <w:pPr>
        <w:tabs>
          <w:tab w:val="num" w:pos="3600"/>
        </w:tabs>
        <w:ind w:left="3600" w:hanging="360"/>
      </w:pPr>
      <w:rPr>
        <w:rFonts w:ascii="Arial" w:hAnsi="Arial" w:hint="default"/>
      </w:rPr>
    </w:lvl>
    <w:lvl w:ilvl="5" w:tplc="A0380E44" w:tentative="1">
      <w:start w:val="1"/>
      <w:numFmt w:val="bullet"/>
      <w:lvlText w:val="•"/>
      <w:lvlJc w:val="left"/>
      <w:pPr>
        <w:tabs>
          <w:tab w:val="num" w:pos="4320"/>
        </w:tabs>
        <w:ind w:left="4320" w:hanging="360"/>
      </w:pPr>
      <w:rPr>
        <w:rFonts w:ascii="Arial" w:hAnsi="Arial" w:hint="default"/>
      </w:rPr>
    </w:lvl>
    <w:lvl w:ilvl="6" w:tplc="9C68C09E" w:tentative="1">
      <w:start w:val="1"/>
      <w:numFmt w:val="bullet"/>
      <w:lvlText w:val="•"/>
      <w:lvlJc w:val="left"/>
      <w:pPr>
        <w:tabs>
          <w:tab w:val="num" w:pos="5040"/>
        </w:tabs>
        <w:ind w:left="5040" w:hanging="360"/>
      </w:pPr>
      <w:rPr>
        <w:rFonts w:ascii="Arial" w:hAnsi="Arial" w:hint="default"/>
      </w:rPr>
    </w:lvl>
    <w:lvl w:ilvl="7" w:tplc="FF98154A" w:tentative="1">
      <w:start w:val="1"/>
      <w:numFmt w:val="bullet"/>
      <w:lvlText w:val="•"/>
      <w:lvlJc w:val="left"/>
      <w:pPr>
        <w:tabs>
          <w:tab w:val="num" w:pos="5760"/>
        </w:tabs>
        <w:ind w:left="5760" w:hanging="360"/>
      </w:pPr>
      <w:rPr>
        <w:rFonts w:ascii="Arial" w:hAnsi="Arial" w:hint="default"/>
      </w:rPr>
    </w:lvl>
    <w:lvl w:ilvl="8" w:tplc="1A00E3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DE3E5C"/>
    <w:multiLevelType w:val="hybridMultilevel"/>
    <w:tmpl w:val="FFD88448"/>
    <w:lvl w:ilvl="0" w:tplc="43C67BDA">
      <w:start w:val="1"/>
      <w:numFmt w:val="bullet"/>
      <w:lvlText w:val=""/>
      <w:lvlJc w:val="left"/>
      <w:pPr>
        <w:ind w:left="771" w:hanging="360"/>
      </w:pPr>
      <w:rPr>
        <w:rFonts w:ascii="Wingdings" w:hAnsi="Wingdings"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0" w15:restartNumberingAfterBreak="0">
    <w:nsid w:val="209A74DC"/>
    <w:multiLevelType w:val="hybridMultilevel"/>
    <w:tmpl w:val="F556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576A9"/>
    <w:multiLevelType w:val="hybridMultilevel"/>
    <w:tmpl w:val="1A603E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8B615ED"/>
    <w:multiLevelType w:val="hybridMultilevel"/>
    <w:tmpl w:val="9F180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F0022"/>
    <w:multiLevelType w:val="hybridMultilevel"/>
    <w:tmpl w:val="A19A1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B4B87"/>
    <w:multiLevelType w:val="hybridMultilevel"/>
    <w:tmpl w:val="C144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B4EDB"/>
    <w:multiLevelType w:val="hybridMultilevel"/>
    <w:tmpl w:val="D5DC114A"/>
    <w:lvl w:ilvl="0" w:tplc="A6C43872">
      <w:start w:val="1"/>
      <w:numFmt w:val="bullet"/>
      <w:lvlText w:val="•"/>
      <w:lvlJc w:val="left"/>
      <w:pPr>
        <w:tabs>
          <w:tab w:val="num" w:pos="720"/>
        </w:tabs>
        <w:ind w:left="720" w:hanging="360"/>
      </w:pPr>
      <w:rPr>
        <w:rFonts w:ascii="Arial" w:hAnsi="Arial" w:hint="default"/>
      </w:rPr>
    </w:lvl>
    <w:lvl w:ilvl="1" w:tplc="CD1EACF6" w:tentative="1">
      <w:start w:val="1"/>
      <w:numFmt w:val="bullet"/>
      <w:lvlText w:val="•"/>
      <w:lvlJc w:val="left"/>
      <w:pPr>
        <w:tabs>
          <w:tab w:val="num" w:pos="1440"/>
        </w:tabs>
        <w:ind w:left="1440" w:hanging="360"/>
      </w:pPr>
      <w:rPr>
        <w:rFonts w:ascii="Arial" w:hAnsi="Arial" w:hint="default"/>
      </w:rPr>
    </w:lvl>
    <w:lvl w:ilvl="2" w:tplc="CF441898" w:tentative="1">
      <w:start w:val="1"/>
      <w:numFmt w:val="bullet"/>
      <w:lvlText w:val="•"/>
      <w:lvlJc w:val="left"/>
      <w:pPr>
        <w:tabs>
          <w:tab w:val="num" w:pos="2160"/>
        </w:tabs>
        <w:ind w:left="2160" w:hanging="360"/>
      </w:pPr>
      <w:rPr>
        <w:rFonts w:ascii="Arial" w:hAnsi="Arial" w:hint="default"/>
      </w:rPr>
    </w:lvl>
    <w:lvl w:ilvl="3" w:tplc="04904082" w:tentative="1">
      <w:start w:val="1"/>
      <w:numFmt w:val="bullet"/>
      <w:lvlText w:val="•"/>
      <w:lvlJc w:val="left"/>
      <w:pPr>
        <w:tabs>
          <w:tab w:val="num" w:pos="2880"/>
        </w:tabs>
        <w:ind w:left="2880" w:hanging="360"/>
      </w:pPr>
      <w:rPr>
        <w:rFonts w:ascii="Arial" w:hAnsi="Arial" w:hint="default"/>
      </w:rPr>
    </w:lvl>
    <w:lvl w:ilvl="4" w:tplc="07FA6AAC" w:tentative="1">
      <w:start w:val="1"/>
      <w:numFmt w:val="bullet"/>
      <w:lvlText w:val="•"/>
      <w:lvlJc w:val="left"/>
      <w:pPr>
        <w:tabs>
          <w:tab w:val="num" w:pos="3600"/>
        </w:tabs>
        <w:ind w:left="3600" w:hanging="360"/>
      </w:pPr>
      <w:rPr>
        <w:rFonts w:ascii="Arial" w:hAnsi="Arial" w:hint="default"/>
      </w:rPr>
    </w:lvl>
    <w:lvl w:ilvl="5" w:tplc="D6DAF0BC" w:tentative="1">
      <w:start w:val="1"/>
      <w:numFmt w:val="bullet"/>
      <w:lvlText w:val="•"/>
      <w:lvlJc w:val="left"/>
      <w:pPr>
        <w:tabs>
          <w:tab w:val="num" w:pos="4320"/>
        </w:tabs>
        <w:ind w:left="4320" w:hanging="360"/>
      </w:pPr>
      <w:rPr>
        <w:rFonts w:ascii="Arial" w:hAnsi="Arial" w:hint="default"/>
      </w:rPr>
    </w:lvl>
    <w:lvl w:ilvl="6" w:tplc="0DF830D6" w:tentative="1">
      <w:start w:val="1"/>
      <w:numFmt w:val="bullet"/>
      <w:lvlText w:val="•"/>
      <w:lvlJc w:val="left"/>
      <w:pPr>
        <w:tabs>
          <w:tab w:val="num" w:pos="5040"/>
        </w:tabs>
        <w:ind w:left="5040" w:hanging="360"/>
      </w:pPr>
      <w:rPr>
        <w:rFonts w:ascii="Arial" w:hAnsi="Arial" w:hint="default"/>
      </w:rPr>
    </w:lvl>
    <w:lvl w:ilvl="7" w:tplc="F266EA52" w:tentative="1">
      <w:start w:val="1"/>
      <w:numFmt w:val="bullet"/>
      <w:lvlText w:val="•"/>
      <w:lvlJc w:val="left"/>
      <w:pPr>
        <w:tabs>
          <w:tab w:val="num" w:pos="5760"/>
        </w:tabs>
        <w:ind w:left="5760" w:hanging="360"/>
      </w:pPr>
      <w:rPr>
        <w:rFonts w:ascii="Arial" w:hAnsi="Arial" w:hint="default"/>
      </w:rPr>
    </w:lvl>
    <w:lvl w:ilvl="8" w:tplc="E1924D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F25707"/>
    <w:multiLevelType w:val="hybridMultilevel"/>
    <w:tmpl w:val="D8582D1A"/>
    <w:lvl w:ilvl="0" w:tplc="0E3C5F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6125B"/>
    <w:multiLevelType w:val="hybridMultilevel"/>
    <w:tmpl w:val="F0B4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D0CE2"/>
    <w:multiLevelType w:val="hybridMultilevel"/>
    <w:tmpl w:val="2D2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74DB3"/>
    <w:multiLevelType w:val="hybridMultilevel"/>
    <w:tmpl w:val="666816DE"/>
    <w:lvl w:ilvl="0" w:tplc="58DC64E0">
      <w:start w:val="1"/>
      <w:numFmt w:val="bullet"/>
      <w:lvlText w:val="•"/>
      <w:lvlJc w:val="left"/>
      <w:pPr>
        <w:tabs>
          <w:tab w:val="num" w:pos="720"/>
        </w:tabs>
        <w:ind w:left="720" w:hanging="360"/>
      </w:pPr>
      <w:rPr>
        <w:rFonts w:ascii="Arial" w:hAnsi="Arial" w:hint="default"/>
      </w:rPr>
    </w:lvl>
    <w:lvl w:ilvl="1" w:tplc="70B655E6" w:tentative="1">
      <w:start w:val="1"/>
      <w:numFmt w:val="bullet"/>
      <w:lvlText w:val="•"/>
      <w:lvlJc w:val="left"/>
      <w:pPr>
        <w:tabs>
          <w:tab w:val="num" w:pos="1440"/>
        </w:tabs>
        <w:ind w:left="1440" w:hanging="360"/>
      </w:pPr>
      <w:rPr>
        <w:rFonts w:ascii="Arial" w:hAnsi="Arial" w:hint="default"/>
      </w:rPr>
    </w:lvl>
    <w:lvl w:ilvl="2" w:tplc="D128A2A6" w:tentative="1">
      <w:start w:val="1"/>
      <w:numFmt w:val="bullet"/>
      <w:lvlText w:val="•"/>
      <w:lvlJc w:val="left"/>
      <w:pPr>
        <w:tabs>
          <w:tab w:val="num" w:pos="2160"/>
        </w:tabs>
        <w:ind w:left="2160" w:hanging="360"/>
      </w:pPr>
      <w:rPr>
        <w:rFonts w:ascii="Arial" w:hAnsi="Arial" w:hint="default"/>
      </w:rPr>
    </w:lvl>
    <w:lvl w:ilvl="3" w:tplc="5CD6E0DE" w:tentative="1">
      <w:start w:val="1"/>
      <w:numFmt w:val="bullet"/>
      <w:lvlText w:val="•"/>
      <w:lvlJc w:val="left"/>
      <w:pPr>
        <w:tabs>
          <w:tab w:val="num" w:pos="2880"/>
        </w:tabs>
        <w:ind w:left="2880" w:hanging="360"/>
      </w:pPr>
      <w:rPr>
        <w:rFonts w:ascii="Arial" w:hAnsi="Arial" w:hint="default"/>
      </w:rPr>
    </w:lvl>
    <w:lvl w:ilvl="4" w:tplc="58401BF0" w:tentative="1">
      <w:start w:val="1"/>
      <w:numFmt w:val="bullet"/>
      <w:lvlText w:val="•"/>
      <w:lvlJc w:val="left"/>
      <w:pPr>
        <w:tabs>
          <w:tab w:val="num" w:pos="3600"/>
        </w:tabs>
        <w:ind w:left="3600" w:hanging="360"/>
      </w:pPr>
      <w:rPr>
        <w:rFonts w:ascii="Arial" w:hAnsi="Arial" w:hint="default"/>
      </w:rPr>
    </w:lvl>
    <w:lvl w:ilvl="5" w:tplc="07E643D2" w:tentative="1">
      <w:start w:val="1"/>
      <w:numFmt w:val="bullet"/>
      <w:lvlText w:val="•"/>
      <w:lvlJc w:val="left"/>
      <w:pPr>
        <w:tabs>
          <w:tab w:val="num" w:pos="4320"/>
        </w:tabs>
        <w:ind w:left="4320" w:hanging="360"/>
      </w:pPr>
      <w:rPr>
        <w:rFonts w:ascii="Arial" w:hAnsi="Arial" w:hint="default"/>
      </w:rPr>
    </w:lvl>
    <w:lvl w:ilvl="6" w:tplc="5E3220AC" w:tentative="1">
      <w:start w:val="1"/>
      <w:numFmt w:val="bullet"/>
      <w:lvlText w:val="•"/>
      <w:lvlJc w:val="left"/>
      <w:pPr>
        <w:tabs>
          <w:tab w:val="num" w:pos="5040"/>
        </w:tabs>
        <w:ind w:left="5040" w:hanging="360"/>
      </w:pPr>
      <w:rPr>
        <w:rFonts w:ascii="Arial" w:hAnsi="Arial" w:hint="default"/>
      </w:rPr>
    </w:lvl>
    <w:lvl w:ilvl="7" w:tplc="EA7668B4" w:tentative="1">
      <w:start w:val="1"/>
      <w:numFmt w:val="bullet"/>
      <w:lvlText w:val="•"/>
      <w:lvlJc w:val="left"/>
      <w:pPr>
        <w:tabs>
          <w:tab w:val="num" w:pos="5760"/>
        </w:tabs>
        <w:ind w:left="5760" w:hanging="360"/>
      </w:pPr>
      <w:rPr>
        <w:rFonts w:ascii="Arial" w:hAnsi="Arial" w:hint="default"/>
      </w:rPr>
    </w:lvl>
    <w:lvl w:ilvl="8" w:tplc="4BBAA8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DF3A5B"/>
    <w:multiLevelType w:val="hybridMultilevel"/>
    <w:tmpl w:val="C79E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70B5A"/>
    <w:multiLevelType w:val="hybridMultilevel"/>
    <w:tmpl w:val="58BEC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1F23F5"/>
    <w:multiLevelType w:val="hybridMultilevel"/>
    <w:tmpl w:val="4B4E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C7E46"/>
    <w:multiLevelType w:val="hybridMultilevel"/>
    <w:tmpl w:val="4430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67954"/>
    <w:multiLevelType w:val="hybridMultilevel"/>
    <w:tmpl w:val="B762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F3403"/>
    <w:multiLevelType w:val="hybridMultilevel"/>
    <w:tmpl w:val="44827D1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524A229C"/>
    <w:multiLevelType w:val="hybridMultilevel"/>
    <w:tmpl w:val="F7F04CF8"/>
    <w:lvl w:ilvl="0" w:tplc="0E3C5F4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C51083"/>
    <w:multiLevelType w:val="hybridMultilevel"/>
    <w:tmpl w:val="4C445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122BC"/>
    <w:multiLevelType w:val="hybridMultilevel"/>
    <w:tmpl w:val="9C2E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C1739"/>
    <w:multiLevelType w:val="hybridMultilevel"/>
    <w:tmpl w:val="4F0C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43CB3"/>
    <w:multiLevelType w:val="hybridMultilevel"/>
    <w:tmpl w:val="40E6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67252"/>
    <w:multiLevelType w:val="hybridMultilevel"/>
    <w:tmpl w:val="2B70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B0878"/>
    <w:multiLevelType w:val="hybridMultilevel"/>
    <w:tmpl w:val="416C48F0"/>
    <w:lvl w:ilvl="0" w:tplc="7B38918C">
      <w:start w:val="1"/>
      <w:numFmt w:val="bullet"/>
      <w:lvlText w:val="•"/>
      <w:lvlJc w:val="left"/>
      <w:pPr>
        <w:tabs>
          <w:tab w:val="num" w:pos="720"/>
        </w:tabs>
        <w:ind w:left="720" w:hanging="360"/>
      </w:pPr>
      <w:rPr>
        <w:rFonts w:ascii="Arial" w:hAnsi="Arial" w:hint="default"/>
      </w:rPr>
    </w:lvl>
    <w:lvl w:ilvl="1" w:tplc="23AA93AA" w:tentative="1">
      <w:start w:val="1"/>
      <w:numFmt w:val="bullet"/>
      <w:lvlText w:val="•"/>
      <w:lvlJc w:val="left"/>
      <w:pPr>
        <w:tabs>
          <w:tab w:val="num" w:pos="1440"/>
        </w:tabs>
        <w:ind w:left="1440" w:hanging="360"/>
      </w:pPr>
      <w:rPr>
        <w:rFonts w:ascii="Arial" w:hAnsi="Arial" w:hint="default"/>
      </w:rPr>
    </w:lvl>
    <w:lvl w:ilvl="2" w:tplc="48B476D2" w:tentative="1">
      <w:start w:val="1"/>
      <w:numFmt w:val="bullet"/>
      <w:lvlText w:val="•"/>
      <w:lvlJc w:val="left"/>
      <w:pPr>
        <w:tabs>
          <w:tab w:val="num" w:pos="2160"/>
        </w:tabs>
        <w:ind w:left="2160" w:hanging="360"/>
      </w:pPr>
      <w:rPr>
        <w:rFonts w:ascii="Arial" w:hAnsi="Arial" w:hint="default"/>
      </w:rPr>
    </w:lvl>
    <w:lvl w:ilvl="3" w:tplc="E722B2AE" w:tentative="1">
      <w:start w:val="1"/>
      <w:numFmt w:val="bullet"/>
      <w:lvlText w:val="•"/>
      <w:lvlJc w:val="left"/>
      <w:pPr>
        <w:tabs>
          <w:tab w:val="num" w:pos="2880"/>
        </w:tabs>
        <w:ind w:left="2880" w:hanging="360"/>
      </w:pPr>
      <w:rPr>
        <w:rFonts w:ascii="Arial" w:hAnsi="Arial" w:hint="default"/>
      </w:rPr>
    </w:lvl>
    <w:lvl w:ilvl="4" w:tplc="58F8A946" w:tentative="1">
      <w:start w:val="1"/>
      <w:numFmt w:val="bullet"/>
      <w:lvlText w:val="•"/>
      <w:lvlJc w:val="left"/>
      <w:pPr>
        <w:tabs>
          <w:tab w:val="num" w:pos="3600"/>
        </w:tabs>
        <w:ind w:left="3600" w:hanging="360"/>
      </w:pPr>
      <w:rPr>
        <w:rFonts w:ascii="Arial" w:hAnsi="Arial" w:hint="default"/>
      </w:rPr>
    </w:lvl>
    <w:lvl w:ilvl="5" w:tplc="962CC19E" w:tentative="1">
      <w:start w:val="1"/>
      <w:numFmt w:val="bullet"/>
      <w:lvlText w:val="•"/>
      <w:lvlJc w:val="left"/>
      <w:pPr>
        <w:tabs>
          <w:tab w:val="num" w:pos="4320"/>
        </w:tabs>
        <w:ind w:left="4320" w:hanging="360"/>
      </w:pPr>
      <w:rPr>
        <w:rFonts w:ascii="Arial" w:hAnsi="Arial" w:hint="default"/>
      </w:rPr>
    </w:lvl>
    <w:lvl w:ilvl="6" w:tplc="3AFAD5D8" w:tentative="1">
      <w:start w:val="1"/>
      <w:numFmt w:val="bullet"/>
      <w:lvlText w:val="•"/>
      <w:lvlJc w:val="left"/>
      <w:pPr>
        <w:tabs>
          <w:tab w:val="num" w:pos="5040"/>
        </w:tabs>
        <w:ind w:left="5040" w:hanging="360"/>
      </w:pPr>
      <w:rPr>
        <w:rFonts w:ascii="Arial" w:hAnsi="Arial" w:hint="default"/>
      </w:rPr>
    </w:lvl>
    <w:lvl w:ilvl="7" w:tplc="43FEBC52" w:tentative="1">
      <w:start w:val="1"/>
      <w:numFmt w:val="bullet"/>
      <w:lvlText w:val="•"/>
      <w:lvlJc w:val="left"/>
      <w:pPr>
        <w:tabs>
          <w:tab w:val="num" w:pos="5760"/>
        </w:tabs>
        <w:ind w:left="5760" w:hanging="360"/>
      </w:pPr>
      <w:rPr>
        <w:rFonts w:ascii="Arial" w:hAnsi="Arial" w:hint="default"/>
      </w:rPr>
    </w:lvl>
    <w:lvl w:ilvl="8" w:tplc="224620E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8F3AE4"/>
    <w:multiLevelType w:val="hybridMultilevel"/>
    <w:tmpl w:val="0420AEA8"/>
    <w:lvl w:ilvl="0" w:tplc="0E3C5F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666C7"/>
    <w:multiLevelType w:val="hybridMultilevel"/>
    <w:tmpl w:val="54DE2DDE"/>
    <w:lvl w:ilvl="0" w:tplc="AB8CCAB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667FB"/>
    <w:multiLevelType w:val="hybridMultilevel"/>
    <w:tmpl w:val="41F851E8"/>
    <w:lvl w:ilvl="0" w:tplc="01E614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54C44"/>
    <w:multiLevelType w:val="hybridMultilevel"/>
    <w:tmpl w:val="026A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F61E6"/>
    <w:multiLevelType w:val="hybridMultilevel"/>
    <w:tmpl w:val="24228C7E"/>
    <w:lvl w:ilvl="0" w:tplc="6F825352">
      <w:start w:val="1"/>
      <w:numFmt w:val="bullet"/>
      <w:lvlText w:val=""/>
      <w:lvlJc w:val="left"/>
      <w:pPr>
        <w:ind w:left="771" w:hanging="360"/>
      </w:pPr>
      <w:rPr>
        <w:rFonts w:ascii="Wingdings" w:hAnsi="Wingdings"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38" w15:restartNumberingAfterBreak="0">
    <w:nsid w:val="734D1B8C"/>
    <w:multiLevelType w:val="hybridMultilevel"/>
    <w:tmpl w:val="39D894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701414B"/>
    <w:multiLevelType w:val="hybridMultilevel"/>
    <w:tmpl w:val="4076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9E7AD7"/>
    <w:multiLevelType w:val="hybridMultilevel"/>
    <w:tmpl w:val="96BE5F18"/>
    <w:lvl w:ilvl="0" w:tplc="A46E828C">
      <w:start w:val="1"/>
      <w:numFmt w:val="bullet"/>
      <w:lvlText w:val="•"/>
      <w:lvlJc w:val="left"/>
      <w:pPr>
        <w:tabs>
          <w:tab w:val="num" w:pos="720"/>
        </w:tabs>
        <w:ind w:left="720" w:hanging="360"/>
      </w:pPr>
      <w:rPr>
        <w:rFonts w:ascii="Arial" w:hAnsi="Arial" w:hint="default"/>
      </w:rPr>
    </w:lvl>
    <w:lvl w:ilvl="1" w:tplc="A0DEE708" w:tentative="1">
      <w:start w:val="1"/>
      <w:numFmt w:val="bullet"/>
      <w:lvlText w:val="•"/>
      <w:lvlJc w:val="left"/>
      <w:pPr>
        <w:tabs>
          <w:tab w:val="num" w:pos="1440"/>
        </w:tabs>
        <w:ind w:left="1440" w:hanging="360"/>
      </w:pPr>
      <w:rPr>
        <w:rFonts w:ascii="Arial" w:hAnsi="Arial" w:hint="default"/>
      </w:rPr>
    </w:lvl>
    <w:lvl w:ilvl="2" w:tplc="BFB8A480" w:tentative="1">
      <w:start w:val="1"/>
      <w:numFmt w:val="bullet"/>
      <w:lvlText w:val="•"/>
      <w:lvlJc w:val="left"/>
      <w:pPr>
        <w:tabs>
          <w:tab w:val="num" w:pos="2160"/>
        </w:tabs>
        <w:ind w:left="2160" w:hanging="360"/>
      </w:pPr>
      <w:rPr>
        <w:rFonts w:ascii="Arial" w:hAnsi="Arial" w:hint="default"/>
      </w:rPr>
    </w:lvl>
    <w:lvl w:ilvl="3" w:tplc="56E2AB0C" w:tentative="1">
      <w:start w:val="1"/>
      <w:numFmt w:val="bullet"/>
      <w:lvlText w:val="•"/>
      <w:lvlJc w:val="left"/>
      <w:pPr>
        <w:tabs>
          <w:tab w:val="num" w:pos="2880"/>
        </w:tabs>
        <w:ind w:left="2880" w:hanging="360"/>
      </w:pPr>
      <w:rPr>
        <w:rFonts w:ascii="Arial" w:hAnsi="Arial" w:hint="default"/>
      </w:rPr>
    </w:lvl>
    <w:lvl w:ilvl="4" w:tplc="8EFCF988" w:tentative="1">
      <w:start w:val="1"/>
      <w:numFmt w:val="bullet"/>
      <w:lvlText w:val="•"/>
      <w:lvlJc w:val="left"/>
      <w:pPr>
        <w:tabs>
          <w:tab w:val="num" w:pos="3600"/>
        </w:tabs>
        <w:ind w:left="3600" w:hanging="360"/>
      </w:pPr>
      <w:rPr>
        <w:rFonts w:ascii="Arial" w:hAnsi="Arial" w:hint="default"/>
      </w:rPr>
    </w:lvl>
    <w:lvl w:ilvl="5" w:tplc="76308484" w:tentative="1">
      <w:start w:val="1"/>
      <w:numFmt w:val="bullet"/>
      <w:lvlText w:val="•"/>
      <w:lvlJc w:val="left"/>
      <w:pPr>
        <w:tabs>
          <w:tab w:val="num" w:pos="4320"/>
        </w:tabs>
        <w:ind w:left="4320" w:hanging="360"/>
      </w:pPr>
      <w:rPr>
        <w:rFonts w:ascii="Arial" w:hAnsi="Arial" w:hint="default"/>
      </w:rPr>
    </w:lvl>
    <w:lvl w:ilvl="6" w:tplc="547C810A" w:tentative="1">
      <w:start w:val="1"/>
      <w:numFmt w:val="bullet"/>
      <w:lvlText w:val="•"/>
      <w:lvlJc w:val="left"/>
      <w:pPr>
        <w:tabs>
          <w:tab w:val="num" w:pos="5040"/>
        </w:tabs>
        <w:ind w:left="5040" w:hanging="360"/>
      </w:pPr>
      <w:rPr>
        <w:rFonts w:ascii="Arial" w:hAnsi="Arial" w:hint="default"/>
      </w:rPr>
    </w:lvl>
    <w:lvl w:ilvl="7" w:tplc="D0248D04" w:tentative="1">
      <w:start w:val="1"/>
      <w:numFmt w:val="bullet"/>
      <w:lvlText w:val="•"/>
      <w:lvlJc w:val="left"/>
      <w:pPr>
        <w:tabs>
          <w:tab w:val="num" w:pos="5760"/>
        </w:tabs>
        <w:ind w:left="5760" w:hanging="360"/>
      </w:pPr>
      <w:rPr>
        <w:rFonts w:ascii="Arial" w:hAnsi="Arial" w:hint="default"/>
      </w:rPr>
    </w:lvl>
    <w:lvl w:ilvl="8" w:tplc="527CF9AA"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0"/>
  </w:num>
  <w:num w:numId="3">
    <w:abstractNumId w:val="12"/>
  </w:num>
  <w:num w:numId="4">
    <w:abstractNumId w:val="8"/>
  </w:num>
  <w:num w:numId="5">
    <w:abstractNumId w:val="40"/>
  </w:num>
  <w:num w:numId="6">
    <w:abstractNumId w:val="19"/>
  </w:num>
  <w:num w:numId="7">
    <w:abstractNumId w:val="32"/>
  </w:num>
  <w:num w:numId="8">
    <w:abstractNumId w:val="1"/>
  </w:num>
  <w:num w:numId="9">
    <w:abstractNumId w:val="15"/>
  </w:num>
  <w:num w:numId="10">
    <w:abstractNumId w:val="34"/>
  </w:num>
  <w:num w:numId="11">
    <w:abstractNumId w:val="7"/>
  </w:num>
  <w:num w:numId="12">
    <w:abstractNumId w:val="20"/>
  </w:num>
  <w:num w:numId="13">
    <w:abstractNumId w:val="9"/>
  </w:num>
  <w:num w:numId="14">
    <w:abstractNumId w:val="30"/>
  </w:num>
  <w:num w:numId="15">
    <w:abstractNumId w:val="31"/>
  </w:num>
  <w:num w:numId="16">
    <w:abstractNumId w:val="36"/>
  </w:num>
  <w:num w:numId="17">
    <w:abstractNumId w:val="6"/>
  </w:num>
  <w:num w:numId="18">
    <w:abstractNumId w:val="35"/>
  </w:num>
  <w:num w:numId="19">
    <w:abstractNumId w:val="13"/>
  </w:num>
  <w:num w:numId="20">
    <w:abstractNumId w:val="24"/>
  </w:num>
  <w:num w:numId="21">
    <w:abstractNumId w:val="26"/>
  </w:num>
  <w:num w:numId="22">
    <w:abstractNumId w:val="38"/>
  </w:num>
  <w:num w:numId="23">
    <w:abstractNumId w:val="29"/>
  </w:num>
  <w:num w:numId="24">
    <w:abstractNumId w:val="14"/>
  </w:num>
  <w:num w:numId="25">
    <w:abstractNumId w:val="25"/>
  </w:num>
  <w:num w:numId="26">
    <w:abstractNumId w:val="18"/>
  </w:num>
  <w:num w:numId="27">
    <w:abstractNumId w:val="28"/>
  </w:num>
  <w:num w:numId="28">
    <w:abstractNumId w:val="23"/>
  </w:num>
  <w:num w:numId="29">
    <w:abstractNumId w:val="17"/>
  </w:num>
  <w:num w:numId="30">
    <w:abstractNumId w:val="5"/>
  </w:num>
  <w:num w:numId="31">
    <w:abstractNumId w:val="39"/>
  </w:num>
  <w:num w:numId="32">
    <w:abstractNumId w:val="11"/>
  </w:num>
  <w:num w:numId="33">
    <w:abstractNumId w:val="3"/>
  </w:num>
  <w:num w:numId="34">
    <w:abstractNumId w:val="16"/>
  </w:num>
  <w:num w:numId="35">
    <w:abstractNumId w:val="33"/>
  </w:num>
  <w:num w:numId="36">
    <w:abstractNumId w:val="21"/>
  </w:num>
  <w:num w:numId="37">
    <w:abstractNumId w:val="37"/>
  </w:num>
  <w:num w:numId="38">
    <w:abstractNumId w:val="4"/>
  </w:num>
  <w:num w:numId="39">
    <w:abstractNumId w:val="2"/>
  </w:num>
  <w:num w:numId="40">
    <w:abstractNumId w:val="10"/>
  </w:num>
  <w:num w:numId="4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e Demeulenaere">
    <w15:presenceInfo w15:providerId="AD" w15:userId="S-1-5-21-3167885048-4039959140-3557028331-1161"/>
  </w15:person>
  <w15:person w15:author="Angela Bianco">
    <w15:presenceInfo w15:providerId="AD" w15:userId="S-1-5-21-3167885048-4039959140-3557028331-1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revisionView w:markup="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52"/>
    <w:rsid w:val="00020009"/>
    <w:rsid w:val="0002033D"/>
    <w:rsid w:val="000232DE"/>
    <w:rsid w:val="00024C0D"/>
    <w:rsid w:val="00027516"/>
    <w:rsid w:val="00032041"/>
    <w:rsid w:val="00034AC9"/>
    <w:rsid w:val="0004462D"/>
    <w:rsid w:val="000504B3"/>
    <w:rsid w:val="00057F0E"/>
    <w:rsid w:val="00070BF4"/>
    <w:rsid w:val="000805AE"/>
    <w:rsid w:val="00080FB1"/>
    <w:rsid w:val="00082FB8"/>
    <w:rsid w:val="00091DCB"/>
    <w:rsid w:val="000956AC"/>
    <w:rsid w:val="000B202D"/>
    <w:rsid w:val="000B37DB"/>
    <w:rsid w:val="000B66CB"/>
    <w:rsid w:val="000B7C6A"/>
    <w:rsid w:val="000C043B"/>
    <w:rsid w:val="000C318D"/>
    <w:rsid w:val="000D2BE1"/>
    <w:rsid w:val="000E238F"/>
    <w:rsid w:val="000E4108"/>
    <w:rsid w:val="000E5778"/>
    <w:rsid w:val="000E618D"/>
    <w:rsid w:val="000F6A7F"/>
    <w:rsid w:val="000F6B23"/>
    <w:rsid w:val="00104119"/>
    <w:rsid w:val="00110E68"/>
    <w:rsid w:val="00116D52"/>
    <w:rsid w:val="001228E1"/>
    <w:rsid w:val="001342DD"/>
    <w:rsid w:val="00136F0B"/>
    <w:rsid w:val="0014042E"/>
    <w:rsid w:val="0014106D"/>
    <w:rsid w:val="00145EA9"/>
    <w:rsid w:val="00155DA4"/>
    <w:rsid w:val="00156CA7"/>
    <w:rsid w:val="00163096"/>
    <w:rsid w:val="0017042B"/>
    <w:rsid w:val="001954B5"/>
    <w:rsid w:val="00196307"/>
    <w:rsid w:val="001A360A"/>
    <w:rsid w:val="001A3888"/>
    <w:rsid w:val="001B1801"/>
    <w:rsid w:val="001B6139"/>
    <w:rsid w:val="001C2532"/>
    <w:rsid w:val="001C29E2"/>
    <w:rsid w:val="001D17F2"/>
    <w:rsid w:val="001E3EAB"/>
    <w:rsid w:val="00200AB2"/>
    <w:rsid w:val="002014D5"/>
    <w:rsid w:val="0021416C"/>
    <w:rsid w:val="00216307"/>
    <w:rsid w:val="00223A9B"/>
    <w:rsid w:val="00237D3B"/>
    <w:rsid w:val="00242311"/>
    <w:rsid w:val="00250885"/>
    <w:rsid w:val="00250FFA"/>
    <w:rsid w:val="00254BC5"/>
    <w:rsid w:val="00255DB5"/>
    <w:rsid w:val="00256600"/>
    <w:rsid w:val="00261777"/>
    <w:rsid w:val="002617DB"/>
    <w:rsid w:val="00263D94"/>
    <w:rsid w:val="00270148"/>
    <w:rsid w:val="002725DB"/>
    <w:rsid w:val="002757A1"/>
    <w:rsid w:val="00281879"/>
    <w:rsid w:val="00285736"/>
    <w:rsid w:val="00292575"/>
    <w:rsid w:val="0029727E"/>
    <w:rsid w:val="002A19C4"/>
    <w:rsid w:val="002A29DE"/>
    <w:rsid w:val="002A43AD"/>
    <w:rsid w:val="002A5F6C"/>
    <w:rsid w:val="002A6840"/>
    <w:rsid w:val="002A71DC"/>
    <w:rsid w:val="002C646F"/>
    <w:rsid w:val="002C76AC"/>
    <w:rsid w:val="002D5E25"/>
    <w:rsid w:val="002F3CC9"/>
    <w:rsid w:val="002F6F58"/>
    <w:rsid w:val="00314DB2"/>
    <w:rsid w:val="00321AF1"/>
    <w:rsid w:val="00322A41"/>
    <w:rsid w:val="00336032"/>
    <w:rsid w:val="00340DFB"/>
    <w:rsid w:val="0034279F"/>
    <w:rsid w:val="003436E1"/>
    <w:rsid w:val="00347C55"/>
    <w:rsid w:val="003707E8"/>
    <w:rsid w:val="00374B15"/>
    <w:rsid w:val="00374DDC"/>
    <w:rsid w:val="00375A76"/>
    <w:rsid w:val="003764BD"/>
    <w:rsid w:val="00377F93"/>
    <w:rsid w:val="00386073"/>
    <w:rsid w:val="003916D3"/>
    <w:rsid w:val="00394635"/>
    <w:rsid w:val="003957A2"/>
    <w:rsid w:val="003974CC"/>
    <w:rsid w:val="003A5A24"/>
    <w:rsid w:val="003B611D"/>
    <w:rsid w:val="003B6201"/>
    <w:rsid w:val="003C5676"/>
    <w:rsid w:val="003D12D7"/>
    <w:rsid w:val="003D4E3F"/>
    <w:rsid w:val="003D5189"/>
    <w:rsid w:val="003E56CB"/>
    <w:rsid w:val="0040501D"/>
    <w:rsid w:val="00406382"/>
    <w:rsid w:val="004122D6"/>
    <w:rsid w:val="00416C70"/>
    <w:rsid w:val="00425865"/>
    <w:rsid w:val="00427549"/>
    <w:rsid w:val="0044076A"/>
    <w:rsid w:val="0044246E"/>
    <w:rsid w:val="00442FCF"/>
    <w:rsid w:val="00444D29"/>
    <w:rsid w:val="00452C28"/>
    <w:rsid w:val="00454B5F"/>
    <w:rsid w:val="00454BF9"/>
    <w:rsid w:val="004666CC"/>
    <w:rsid w:val="004A07B8"/>
    <w:rsid w:val="004B07D2"/>
    <w:rsid w:val="004B0E22"/>
    <w:rsid w:val="004C0793"/>
    <w:rsid w:val="004C3A05"/>
    <w:rsid w:val="004D05A0"/>
    <w:rsid w:val="004E1AB6"/>
    <w:rsid w:val="004F2775"/>
    <w:rsid w:val="004F468F"/>
    <w:rsid w:val="00502952"/>
    <w:rsid w:val="00504617"/>
    <w:rsid w:val="005069BB"/>
    <w:rsid w:val="00506DED"/>
    <w:rsid w:val="005164EE"/>
    <w:rsid w:val="0053055E"/>
    <w:rsid w:val="005309A7"/>
    <w:rsid w:val="00540F50"/>
    <w:rsid w:val="00542452"/>
    <w:rsid w:val="0054333B"/>
    <w:rsid w:val="005574A7"/>
    <w:rsid w:val="00572BD6"/>
    <w:rsid w:val="00577ED2"/>
    <w:rsid w:val="00582E52"/>
    <w:rsid w:val="00584FFE"/>
    <w:rsid w:val="005919FF"/>
    <w:rsid w:val="00594AE0"/>
    <w:rsid w:val="005A1BC3"/>
    <w:rsid w:val="005A1CB6"/>
    <w:rsid w:val="005A22E6"/>
    <w:rsid w:val="005A3929"/>
    <w:rsid w:val="005A522C"/>
    <w:rsid w:val="005A7F96"/>
    <w:rsid w:val="005B2C5F"/>
    <w:rsid w:val="005B3AC5"/>
    <w:rsid w:val="005B5D2C"/>
    <w:rsid w:val="005D1A01"/>
    <w:rsid w:val="005D4F08"/>
    <w:rsid w:val="005D6D4E"/>
    <w:rsid w:val="005E0BC0"/>
    <w:rsid w:val="005E365A"/>
    <w:rsid w:val="005E36BB"/>
    <w:rsid w:val="005F463B"/>
    <w:rsid w:val="005F48E2"/>
    <w:rsid w:val="005F64A2"/>
    <w:rsid w:val="00612FD3"/>
    <w:rsid w:val="006209D2"/>
    <w:rsid w:val="00622996"/>
    <w:rsid w:val="00623299"/>
    <w:rsid w:val="00625F85"/>
    <w:rsid w:val="00635E5F"/>
    <w:rsid w:val="00641905"/>
    <w:rsid w:val="00641B93"/>
    <w:rsid w:val="00643420"/>
    <w:rsid w:val="006458EB"/>
    <w:rsid w:val="00651E52"/>
    <w:rsid w:val="006559A6"/>
    <w:rsid w:val="0066770B"/>
    <w:rsid w:val="006731BD"/>
    <w:rsid w:val="00681F4A"/>
    <w:rsid w:val="00691C51"/>
    <w:rsid w:val="0069288E"/>
    <w:rsid w:val="00697CB8"/>
    <w:rsid w:val="006A1C68"/>
    <w:rsid w:val="006A7B78"/>
    <w:rsid w:val="006B2F2B"/>
    <w:rsid w:val="006B65D4"/>
    <w:rsid w:val="006C09B6"/>
    <w:rsid w:val="006C1981"/>
    <w:rsid w:val="006D51A9"/>
    <w:rsid w:val="006E0FF5"/>
    <w:rsid w:val="006E5F31"/>
    <w:rsid w:val="006F301A"/>
    <w:rsid w:val="00705406"/>
    <w:rsid w:val="00705CA8"/>
    <w:rsid w:val="007129BA"/>
    <w:rsid w:val="00713B4F"/>
    <w:rsid w:val="0071639A"/>
    <w:rsid w:val="00722BF6"/>
    <w:rsid w:val="00726177"/>
    <w:rsid w:val="00727ACA"/>
    <w:rsid w:val="00732CDA"/>
    <w:rsid w:val="00735CF8"/>
    <w:rsid w:val="00740BC7"/>
    <w:rsid w:val="0074225D"/>
    <w:rsid w:val="0074339E"/>
    <w:rsid w:val="0074572A"/>
    <w:rsid w:val="00752BFA"/>
    <w:rsid w:val="0076724E"/>
    <w:rsid w:val="00782629"/>
    <w:rsid w:val="007871AF"/>
    <w:rsid w:val="00792363"/>
    <w:rsid w:val="007A271F"/>
    <w:rsid w:val="007A2F9A"/>
    <w:rsid w:val="007A63AC"/>
    <w:rsid w:val="007A7BB3"/>
    <w:rsid w:val="007B1570"/>
    <w:rsid w:val="007B7ECE"/>
    <w:rsid w:val="007C3045"/>
    <w:rsid w:val="007C370C"/>
    <w:rsid w:val="007C7D05"/>
    <w:rsid w:val="007D65A1"/>
    <w:rsid w:val="007D7DB9"/>
    <w:rsid w:val="007E4557"/>
    <w:rsid w:val="007F5D06"/>
    <w:rsid w:val="007F62AF"/>
    <w:rsid w:val="00800280"/>
    <w:rsid w:val="008027B5"/>
    <w:rsid w:val="0081079F"/>
    <w:rsid w:val="00810BF3"/>
    <w:rsid w:val="00813A2B"/>
    <w:rsid w:val="00814A11"/>
    <w:rsid w:val="00820BA8"/>
    <w:rsid w:val="00827B7E"/>
    <w:rsid w:val="00840143"/>
    <w:rsid w:val="00844F6C"/>
    <w:rsid w:val="008469E2"/>
    <w:rsid w:val="00847B21"/>
    <w:rsid w:val="008606CB"/>
    <w:rsid w:val="008706E5"/>
    <w:rsid w:val="0087710F"/>
    <w:rsid w:val="008775DD"/>
    <w:rsid w:val="008B1082"/>
    <w:rsid w:val="008B2A9F"/>
    <w:rsid w:val="008C654A"/>
    <w:rsid w:val="008C7378"/>
    <w:rsid w:val="008C7A66"/>
    <w:rsid w:val="008D1A68"/>
    <w:rsid w:val="008D1D04"/>
    <w:rsid w:val="008D3199"/>
    <w:rsid w:val="008D5964"/>
    <w:rsid w:val="008E1C62"/>
    <w:rsid w:val="008E306F"/>
    <w:rsid w:val="008E33BD"/>
    <w:rsid w:val="008E79D8"/>
    <w:rsid w:val="008F22B7"/>
    <w:rsid w:val="008F3CAF"/>
    <w:rsid w:val="00902AF0"/>
    <w:rsid w:val="00904A7D"/>
    <w:rsid w:val="00904AD5"/>
    <w:rsid w:val="00905224"/>
    <w:rsid w:val="0091029B"/>
    <w:rsid w:val="00911542"/>
    <w:rsid w:val="009135F1"/>
    <w:rsid w:val="00916C72"/>
    <w:rsid w:val="009215ED"/>
    <w:rsid w:val="00927B54"/>
    <w:rsid w:val="00931EC3"/>
    <w:rsid w:val="00936AB8"/>
    <w:rsid w:val="00943C4F"/>
    <w:rsid w:val="00947D50"/>
    <w:rsid w:val="009547B9"/>
    <w:rsid w:val="00957539"/>
    <w:rsid w:val="00962085"/>
    <w:rsid w:val="00970072"/>
    <w:rsid w:val="00973A2C"/>
    <w:rsid w:val="00981452"/>
    <w:rsid w:val="009842EF"/>
    <w:rsid w:val="0098728D"/>
    <w:rsid w:val="009915DF"/>
    <w:rsid w:val="00996974"/>
    <w:rsid w:val="009A1220"/>
    <w:rsid w:val="009A5097"/>
    <w:rsid w:val="009B12B2"/>
    <w:rsid w:val="009B3630"/>
    <w:rsid w:val="009C5C3D"/>
    <w:rsid w:val="009D0E41"/>
    <w:rsid w:val="009D3338"/>
    <w:rsid w:val="009D5DA1"/>
    <w:rsid w:val="009E2CDE"/>
    <w:rsid w:val="009F3254"/>
    <w:rsid w:val="009F6955"/>
    <w:rsid w:val="009F7670"/>
    <w:rsid w:val="00A10B2C"/>
    <w:rsid w:val="00A11538"/>
    <w:rsid w:val="00A13C15"/>
    <w:rsid w:val="00A235F2"/>
    <w:rsid w:val="00A25252"/>
    <w:rsid w:val="00A271F1"/>
    <w:rsid w:val="00A360AB"/>
    <w:rsid w:val="00A36B2F"/>
    <w:rsid w:val="00A41378"/>
    <w:rsid w:val="00A44FDB"/>
    <w:rsid w:val="00A4784D"/>
    <w:rsid w:val="00A5563D"/>
    <w:rsid w:val="00A65B6B"/>
    <w:rsid w:val="00A65BB1"/>
    <w:rsid w:val="00A669C5"/>
    <w:rsid w:val="00A74691"/>
    <w:rsid w:val="00A7523C"/>
    <w:rsid w:val="00A82E6B"/>
    <w:rsid w:val="00A90545"/>
    <w:rsid w:val="00AA1F61"/>
    <w:rsid w:val="00AA7215"/>
    <w:rsid w:val="00AB0B06"/>
    <w:rsid w:val="00AB0C40"/>
    <w:rsid w:val="00AB2BD1"/>
    <w:rsid w:val="00AD11FD"/>
    <w:rsid w:val="00AE496E"/>
    <w:rsid w:val="00B1145D"/>
    <w:rsid w:val="00B12633"/>
    <w:rsid w:val="00B147A3"/>
    <w:rsid w:val="00B269B3"/>
    <w:rsid w:val="00B31D52"/>
    <w:rsid w:val="00B33C25"/>
    <w:rsid w:val="00B372DA"/>
    <w:rsid w:val="00B56149"/>
    <w:rsid w:val="00B67CDB"/>
    <w:rsid w:val="00B77243"/>
    <w:rsid w:val="00B8313B"/>
    <w:rsid w:val="00B87965"/>
    <w:rsid w:val="00B95593"/>
    <w:rsid w:val="00BA7D97"/>
    <w:rsid w:val="00BB1479"/>
    <w:rsid w:val="00BC3DB4"/>
    <w:rsid w:val="00BD13C1"/>
    <w:rsid w:val="00BD3537"/>
    <w:rsid w:val="00BD3E87"/>
    <w:rsid w:val="00BE3C07"/>
    <w:rsid w:val="00BF096E"/>
    <w:rsid w:val="00BF148C"/>
    <w:rsid w:val="00BF1FD4"/>
    <w:rsid w:val="00BF404B"/>
    <w:rsid w:val="00BF55A4"/>
    <w:rsid w:val="00BF732A"/>
    <w:rsid w:val="00BF772C"/>
    <w:rsid w:val="00C035F0"/>
    <w:rsid w:val="00C04AFA"/>
    <w:rsid w:val="00C110FF"/>
    <w:rsid w:val="00C12D38"/>
    <w:rsid w:val="00C16128"/>
    <w:rsid w:val="00C2090F"/>
    <w:rsid w:val="00C26288"/>
    <w:rsid w:val="00C3110B"/>
    <w:rsid w:val="00C335EF"/>
    <w:rsid w:val="00C37AAF"/>
    <w:rsid w:val="00C67034"/>
    <w:rsid w:val="00C729CD"/>
    <w:rsid w:val="00C7378D"/>
    <w:rsid w:val="00C73B74"/>
    <w:rsid w:val="00C86A3D"/>
    <w:rsid w:val="00C96732"/>
    <w:rsid w:val="00C969E4"/>
    <w:rsid w:val="00CA16D0"/>
    <w:rsid w:val="00CA7618"/>
    <w:rsid w:val="00CB624B"/>
    <w:rsid w:val="00CB7CD5"/>
    <w:rsid w:val="00CC1325"/>
    <w:rsid w:val="00CE4E3E"/>
    <w:rsid w:val="00CF345B"/>
    <w:rsid w:val="00D00AE6"/>
    <w:rsid w:val="00D060FC"/>
    <w:rsid w:val="00D0726F"/>
    <w:rsid w:val="00D1008C"/>
    <w:rsid w:val="00D107BB"/>
    <w:rsid w:val="00D155CC"/>
    <w:rsid w:val="00D16F16"/>
    <w:rsid w:val="00D33441"/>
    <w:rsid w:val="00D375BA"/>
    <w:rsid w:val="00D47C32"/>
    <w:rsid w:val="00D549B2"/>
    <w:rsid w:val="00D64AE0"/>
    <w:rsid w:val="00D76415"/>
    <w:rsid w:val="00D76C87"/>
    <w:rsid w:val="00D77672"/>
    <w:rsid w:val="00D90F63"/>
    <w:rsid w:val="00D93EBB"/>
    <w:rsid w:val="00DA651A"/>
    <w:rsid w:val="00DA6550"/>
    <w:rsid w:val="00DC4BEF"/>
    <w:rsid w:val="00DC525C"/>
    <w:rsid w:val="00DC76B1"/>
    <w:rsid w:val="00DD309E"/>
    <w:rsid w:val="00DD62D7"/>
    <w:rsid w:val="00DE21B0"/>
    <w:rsid w:val="00DE2224"/>
    <w:rsid w:val="00DE5981"/>
    <w:rsid w:val="00DE6567"/>
    <w:rsid w:val="00DF2AD1"/>
    <w:rsid w:val="00DF34C6"/>
    <w:rsid w:val="00DF36B6"/>
    <w:rsid w:val="00DF6428"/>
    <w:rsid w:val="00DF6F0D"/>
    <w:rsid w:val="00E01356"/>
    <w:rsid w:val="00E02155"/>
    <w:rsid w:val="00E032C9"/>
    <w:rsid w:val="00E04C9C"/>
    <w:rsid w:val="00E17E9B"/>
    <w:rsid w:val="00E21C05"/>
    <w:rsid w:val="00E21D61"/>
    <w:rsid w:val="00E21DF4"/>
    <w:rsid w:val="00E23601"/>
    <w:rsid w:val="00E31ECE"/>
    <w:rsid w:val="00E33FE6"/>
    <w:rsid w:val="00E45A8A"/>
    <w:rsid w:val="00E467A8"/>
    <w:rsid w:val="00E476B0"/>
    <w:rsid w:val="00E51E52"/>
    <w:rsid w:val="00E61258"/>
    <w:rsid w:val="00E62A8E"/>
    <w:rsid w:val="00E64C94"/>
    <w:rsid w:val="00E6554D"/>
    <w:rsid w:val="00E66491"/>
    <w:rsid w:val="00E84340"/>
    <w:rsid w:val="00E845CE"/>
    <w:rsid w:val="00E93FA8"/>
    <w:rsid w:val="00E943BD"/>
    <w:rsid w:val="00E9669B"/>
    <w:rsid w:val="00EA21F5"/>
    <w:rsid w:val="00EB0180"/>
    <w:rsid w:val="00EB40F8"/>
    <w:rsid w:val="00EB5032"/>
    <w:rsid w:val="00ED7AE4"/>
    <w:rsid w:val="00EE36FF"/>
    <w:rsid w:val="00EE37DF"/>
    <w:rsid w:val="00EF185B"/>
    <w:rsid w:val="00EF6449"/>
    <w:rsid w:val="00EF712B"/>
    <w:rsid w:val="00F00B91"/>
    <w:rsid w:val="00F0291D"/>
    <w:rsid w:val="00F10040"/>
    <w:rsid w:val="00F12D9C"/>
    <w:rsid w:val="00F20CA3"/>
    <w:rsid w:val="00F250EF"/>
    <w:rsid w:val="00F30EC7"/>
    <w:rsid w:val="00F445D2"/>
    <w:rsid w:val="00F44A90"/>
    <w:rsid w:val="00F605A4"/>
    <w:rsid w:val="00F73066"/>
    <w:rsid w:val="00F7415A"/>
    <w:rsid w:val="00F7689E"/>
    <w:rsid w:val="00F82039"/>
    <w:rsid w:val="00F95F1A"/>
    <w:rsid w:val="00F97CF2"/>
    <w:rsid w:val="00FA3962"/>
    <w:rsid w:val="00FA4740"/>
    <w:rsid w:val="00FA63ED"/>
    <w:rsid w:val="00FB0873"/>
    <w:rsid w:val="00FB0ED4"/>
    <w:rsid w:val="00FB4749"/>
    <w:rsid w:val="00FC6683"/>
    <w:rsid w:val="00FD07FB"/>
    <w:rsid w:val="00FD606A"/>
    <w:rsid w:val="00FE450C"/>
    <w:rsid w:val="00FF0C89"/>
    <w:rsid w:val="00FF7FDE"/>
    <w:rsid w:val="03F49E8C"/>
    <w:rsid w:val="22C23A12"/>
    <w:rsid w:val="355A46E7"/>
    <w:rsid w:val="45C7BF51"/>
    <w:rsid w:val="5F77F5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09A8C"/>
  <w15:docId w15:val="{4D81A3DF-3170-465B-B828-1F44992A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1220"/>
  </w:style>
  <w:style w:type="paragraph" w:styleId="Kop1">
    <w:name w:val="heading 1"/>
    <w:basedOn w:val="Standaard"/>
    <w:next w:val="Standaard"/>
    <w:link w:val="Kop1Char"/>
    <w:autoRedefine/>
    <w:uiPriority w:val="9"/>
    <w:qFormat/>
    <w:rsid w:val="001342DD"/>
    <w:pPr>
      <w:keepNext/>
      <w:keepLines/>
      <w:spacing w:before="60" w:after="240" w:line="240" w:lineRule="auto"/>
      <w:outlineLvl w:val="0"/>
    </w:pPr>
    <w:rPr>
      <w:rFonts w:ascii="Cambria" w:eastAsia="Cambria" w:hAnsi="Cambria" w:cs="Times New Roman"/>
      <w:b/>
      <w:bCs/>
      <w:sz w:val="24"/>
      <w:szCs w:val="24"/>
    </w:rPr>
  </w:style>
  <w:style w:type="paragraph" w:styleId="Kop2">
    <w:name w:val="heading 2"/>
    <w:basedOn w:val="Standaard"/>
    <w:next w:val="Standaard"/>
    <w:link w:val="Kop2Char"/>
    <w:uiPriority w:val="9"/>
    <w:unhideWhenUsed/>
    <w:qFormat/>
    <w:rsid w:val="00E943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A38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17F2"/>
    <w:pPr>
      <w:spacing w:after="0" w:line="240" w:lineRule="auto"/>
    </w:pPr>
    <w:rPr>
      <w:rFonts w:ascii="Segoe UI" w:hAnsi="Segoe UI" w:cs="Segoe UI"/>
      <w:sz w:val="18"/>
      <w:szCs w:val="18"/>
    </w:rPr>
  </w:style>
  <w:style w:type="character" w:customStyle="1" w:styleId="TextedebullesCar">
    <w:name w:val="Texte de bulles Car"/>
    <w:basedOn w:val="Standaardalinea-lettertype"/>
    <w:uiPriority w:val="99"/>
    <w:semiHidden/>
    <w:rsid w:val="00AE797E"/>
    <w:rPr>
      <w:rFonts w:ascii="Lucida Grande" w:hAnsi="Lucida Grande" w:cs="Lucida Grande"/>
      <w:sz w:val="18"/>
      <w:szCs w:val="18"/>
    </w:rPr>
  </w:style>
  <w:style w:type="character" w:customStyle="1" w:styleId="TextedebullesCar0">
    <w:name w:val="Texte de bulles Car0"/>
    <w:basedOn w:val="Standaardalinea-lettertype"/>
    <w:uiPriority w:val="99"/>
    <w:semiHidden/>
    <w:rsid w:val="007A5CEA"/>
    <w:rPr>
      <w:rFonts w:ascii="Lucida Grande" w:hAnsi="Lucida Grande" w:cs="Lucida Grande"/>
      <w:sz w:val="18"/>
      <w:szCs w:val="18"/>
    </w:rPr>
  </w:style>
  <w:style w:type="paragraph" w:styleId="Lijstalinea">
    <w:name w:val="List Paragraph"/>
    <w:basedOn w:val="Standaard"/>
    <w:uiPriority w:val="34"/>
    <w:qFormat/>
    <w:rsid w:val="00936AB8"/>
    <w:pPr>
      <w:ind w:left="720"/>
      <w:contextualSpacing/>
    </w:pPr>
  </w:style>
  <w:style w:type="character" w:customStyle="1" w:styleId="Kop1Char">
    <w:name w:val="Kop 1 Char"/>
    <w:basedOn w:val="Standaardalinea-lettertype"/>
    <w:link w:val="Kop1"/>
    <w:uiPriority w:val="9"/>
    <w:rsid w:val="001342DD"/>
    <w:rPr>
      <w:rFonts w:ascii="Cambria" w:eastAsia="Cambria" w:hAnsi="Cambria" w:cs="Times New Roman"/>
      <w:b/>
      <w:bCs/>
      <w:sz w:val="24"/>
      <w:szCs w:val="24"/>
    </w:rPr>
  </w:style>
  <w:style w:type="paragraph" w:styleId="Koptekst">
    <w:name w:val="header"/>
    <w:basedOn w:val="Standaard"/>
    <w:link w:val="KoptekstChar"/>
    <w:uiPriority w:val="99"/>
    <w:unhideWhenUsed/>
    <w:rsid w:val="00594AE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94AE0"/>
  </w:style>
  <w:style w:type="paragraph" w:styleId="Voettekst">
    <w:name w:val="footer"/>
    <w:basedOn w:val="Standaard"/>
    <w:link w:val="VoettekstChar"/>
    <w:uiPriority w:val="99"/>
    <w:unhideWhenUsed/>
    <w:rsid w:val="00594AE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94AE0"/>
  </w:style>
  <w:style w:type="character" w:customStyle="1" w:styleId="BallontekstChar">
    <w:name w:val="Ballontekst Char"/>
    <w:basedOn w:val="Standaardalinea-lettertype"/>
    <w:link w:val="Ballontekst"/>
    <w:uiPriority w:val="99"/>
    <w:semiHidden/>
    <w:rsid w:val="001D17F2"/>
    <w:rPr>
      <w:rFonts w:ascii="Segoe UI" w:hAnsi="Segoe UI" w:cs="Segoe UI"/>
      <w:sz w:val="18"/>
      <w:szCs w:val="18"/>
    </w:rPr>
  </w:style>
  <w:style w:type="character" w:styleId="Verwijzingopmerking">
    <w:name w:val="annotation reference"/>
    <w:basedOn w:val="Standaardalinea-lettertype"/>
    <w:unhideWhenUsed/>
    <w:rsid w:val="001D17F2"/>
    <w:rPr>
      <w:sz w:val="16"/>
      <w:szCs w:val="16"/>
    </w:rPr>
  </w:style>
  <w:style w:type="paragraph" w:styleId="Tekstopmerking">
    <w:name w:val="annotation text"/>
    <w:basedOn w:val="Standaard"/>
    <w:link w:val="TekstopmerkingChar"/>
    <w:uiPriority w:val="99"/>
    <w:unhideWhenUsed/>
    <w:rsid w:val="001D17F2"/>
    <w:pPr>
      <w:spacing w:line="240" w:lineRule="auto"/>
    </w:pPr>
    <w:rPr>
      <w:sz w:val="20"/>
      <w:szCs w:val="20"/>
    </w:rPr>
  </w:style>
  <w:style w:type="character" w:customStyle="1" w:styleId="TekstopmerkingChar">
    <w:name w:val="Tekst opmerking Char"/>
    <w:basedOn w:val="Standaardalinea-lettertype"/>
    <w:link w:val="Tekstopmerking"/>
    <w:uiPriority w:val="99"/>
    <w:rsid w:val="001D17F2"/>
    <w:rPr>
      <w:sz w:val="20"/>
      <w:szCs w:val="20"/>
    </w:rPr>
  </w:style>
  <w:style w:type="paragraph" w:styleId="Onderwerpvanopmerking">
    <w:name w:val="annotation subject"/>
    <w:basedOn w:val="Tekstopmerking"/>
    <w:next w:val="Tekstopmerking"/>
    <w:link w:val="OnderwerpvanopmerkingChar"/>
    <w:uiPriority w:val="99"/>
    <w:semiHidden/>
    <w:unhideWhenUsed/>
    <w:rsid w:val="001D17F2"/>
    <w:rPr>
      <w:b/>
      <w:bCs/>
    </w:rPr>
  </w:style>
  <w:style w:type="character" w:customStyle="1" w:styleId="OnderwerpvanopmerkingChar">
    <w:name w:val="Onderwerp van opmerking Char"/>
    <w:basedOn w:val="TekstopmerkingChar"/>
    <w:link w:val="Onderwerpvanopmerking"/>
    <w:uiPriority w:val="99"/>
    <w:semiHidden/>
    <w:rsid w:val="001D17F2"/>
    <w:rPr>
      <w:b/>
      <w:bCs/>
      <w:sz w:val="20"/>
      <w:szCs w:val="20"/>
    </w:rPr>
  </w:style>
  <w:style w:type="paragraph" w:styleId="Revisie">
    <w:name w:val="Revision"/>
    <w:hidden/>
    <w:uiPriority w:val="99"/>
    <w:semiHidden/>
    <w:rsid w:val="00347C55"/>
    <w:pPr>
      <w:spacing w:after="0" w:line="240" w:lineRule="auto"/>
    </w:pPr>
  </w:style>
  <w:style w:type="paragraph" w:customStyle="1" w:styleId="Default">
    <w:name w:val="Default"/>
    <w:rsid w:val="004C3A05"/>
    <w:pPr>
      <w:widowControl w:val="0"/>
      <w:autoSpaceDE w:val="0"/>
      <w:autoSpaceDN w:val="0"/>
      <w:adjustRightInd w:val="0"/>
      <w:spacing w:after="0" w:line="240" w:lineRule="auto"/>
    </w:pPr>
    <w:rPr>
      <w:rFonts w:ascii="Cambria" w:hAnsi="Cambria" w:cs="Cambria"/>
      <w:color w:val="000000"/>
      <w:sz w:val="24"/>
      <w:szCs w:val="24"/>
      <w:lang w:val="fr-FR"/>
    </w:rPr>
  </w:style>
  <w:style w:type="paragraph" w:styleId="Kopvaninhoudsopgave">
    <w:name w:val="TOC Heading"/>
    <w:basedOn w:val="Kop1"/>
    <w:next w:val="Standaard"/>
    <w:uiPriority w:val="39"/>
    <w:unhideWhenUsed/>
    <w:qFormat/>
    <w:rsid w:val="00E943BD"/>
    <w:pPr>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eastAsia="en-GB"/>
    </w:rPr>
  </w:style>
  <w:style w:type="table" w:styleId="Tabelraster">
    <w:name w:val="Table Grid"/>
    <w:basedOn w:val="Standaardtabel"/>
    <w:uiPriority w:val="39"/>
    <w:rsid w:val="00E94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943BD"/>
    <w:rPr>
      <w:rFonts w:asciiTheme="majorHAnsi" w:eastAsiaTheme="majorEastAsia" w:hAnsiTheme="majorHAnsi" w:cstheme="majorBidi"/>
      <w:color w:val="2E74B5" w:themeColor="accent1" w:themeShade="BF"/>
      <w:sz w:val="26"/>
      <w:szCs w:val="26"/>
      <w:lang w:val="en-US"/>
    </w:rPr>
  </w:style>
  <w:style w:type="character" w:customStyle="1" w:styleId="Kop3Char">
    <w:name w:val="Kop 3 Char"/>
    <w:basedOn w:val="Standaardalinea-lettertype"/>
    <w:link w:val="Kop3"/>
    <w:uiPriority w:val="9"/>
    <w:rsid w:val="001A3888"/>
    <w:rPr>
      <w:rFonts w:asciiTheme="majorHAnsi" w:eastAsiaTheme="majorEastAsia" w:hAnsiTheme="majorHAnsi" w:cstheme="majorBidi"/>
      <w:color w:val="1F4D78" w:themeColor="accent1" w:themeShade="7F"/>
      <w:sz w:val="24"/>
      <w:szCs w:val="24"/>
    </w:rPr>
  </w:style>
  <w:style w:type="paragraph" w:styleId="Normaalweb">
    <w:name w:val="Normal (Web)"/>
    <w:basedOn w:val="Standaard"/>
    <w:uiPriority w:val="99"/>
    <w:semiHidden/>
    <w:unhideWhenUsed/>
    <w:rsid w:val="00A7523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Inhopg1">
    <w:name w:val="toc 1"/>
    <w:basedOn w:val="Standaard"/>
    <w:next w:val="Standaard"/>
    <w:autoRedefine/>
    <w:uiPriority w:val="39"/>
    <w:unhideWhenUsed/>
    <w:rsid w:val="00641B93"/>
    <w:pPr>
      <w:tabs>
        <w:tab w:val="right" w:leader="dot" w:pos="9062"/>
      </w:tabs>
      <w:spacing w:after="100"/>
    </w:pPr>
  </w:style>
  <w:style w:type="paragraph" w:styleId="Inhopg2">
    <w:name w:val="toc 2"/>
    <w:basedOn w:val="Standaard"/>
    <w:next w:val="Standaard"/>
    <w:autoRedefine/>
    <w:uiPriority w:val="39"/>
    <w:unhideWhenUsed/>
    <w:rsid w:val="00FB0ED4"/>
    <w:pPr>
      <w:tabs>
        <w:tab w:val="right" w:leader="dot" w:pos="9062"/>
      </w:tabs>
      <w:spacing w:after="100"/>
      <w:ind w:left="220"/>
    </w:pPr>
  </w:style>
  <w:style w:type="paragraph" w:styleId="Inhopg3">
    <w:name w:val="toc 3"/>
    <w:basedOn w:val="Standaard"/>
    <w:next w:val="Standaard"/>
    <w:autoRedefine/>
    <w:uiPriority w:val="39"/>
    <w:unhideWhenUsed/>
    <w:rsid w:val="00FB0ED4"/>
    <w:pPr>
      <w:tabs>
        <w:tab w:val="right" w:leader="dot" w:pos="9062"/>
      </w:tabs>
      <w:spacing w:after="100"/>
      <w:ind w:left="440"/>
    </w:pPr>
  </w:style>
  <w:style w:type="character" w:styleId="Hyperlink">
    <w:name w:val="Hyperlink"/>
    <w:basedOn w:val="Standaardalinea-lettertype"/>
    <w:uiPriority w:val="99"/>
    <w:unhideWhenUsed/>
    <w:rsid w:val="00D549B2"/>
    <w:rPr>
      <w:color w:val="0563C1" w:themeColor="hyperlink"/>
      <w:u w:val="single"/>
    </w:rPr>
  </w:style>
  <w:style w:type="paragraph" w:styleId="Voetnoottekst">
    <w:name w:val="footnote text"/>
    <w:basedOn w:val="Standaard"/>
    <w:link w:val="VoetnoottekstChar"/>
    <w:uiPriority w:val="99"/>
    <w:unhideWhenUsed/>
    <w:rsid w:val="00EE37DF"/>
    <w:pPr>
      <w:spacing w:after="0" w:line="240" w:lineRule="auto"/>
    </w:pPr>
    <w:rPr>
      <w:sz w:val="24"/>
      <w:szCs w:val="24"/>
    </w:rPr>
  </w:style>
  <w:style w:type="character" w:customStyle="1" w:styleId="VoetnoottekstChar">
    <w:name w:val="Voetnoottekst Char"/>
    <w:basedOn w:val="Standaardalinea-lettertype"/>
    <w:link w:val="Voetnoottekst"/>
    <w:uiPriority w:val="99"/>
    <w:rsid w:val="00EE37DF"/>
    <w:rPr>
      <w:sz w:val="24"/>
      <w:szCs w:val="24"/>
    </w:rPr>
  </w:style>
  <w:style w:type="character" w:styleId="Voetnootmarkering">
    <w:name w:val="footnote reference"/>
    <w:basedOn w:val="Standaardalinea-lettertype"/>
    <w:uiPriority w:val="99"/>
    <w:unhideWhenUsed/>
    <w:rsid w:val="00EE37DF"/>
    <w:rPr>
      <w:vertAlign w:val="superscript"/>
    </w:rPr>
  </w:style>
  <w:style w:type="paragraph" w:styleId="Tekstzonderopmaak">
    <w:name w:val="Plain Text"/>
    <w:basedOn w:val="Standaard"/>
    <w:link w:val="TekstzonderopmaakChar"/>
    <w:uiPriority w:val="99"/>
    <w:semiHidden/>
    <w:unhideWhenUsed/>
    <w:rsid w:val="003957A2"/>
    <w:pPr>
      <w:spacing w:after="0" w:line="240" w:lineRule="auto"/>
    </w:pPr>
    <w:rPr>
      <w:rFonts w:ascii="Calibri" w:hAnsi="Calibri" w:cs="Consolas"/>
      <w:szCs w:val="21"/>
      <w:lang w:val="fr-FR"/>
    </w:rPr>
  </w:style>
  <w:style w:type="character" w:customStyle="1" w:styleId="TekstzonderopmaakChar">
    <w:name w:val="Tekst zonder opmaak Char"/>
    <w:basedOn w:val="Standaardalinea-lettertype"/>
    <w:link w:val="Tekstzonderopmaak"/>
    <w:uiPriority w:val="99"/>
    <w:semiHidden/>
    <w:rsid w:val="003957A2"/>
    <w:rPr>
      <w:rFonts w:ascii="Calibri" w:hAnsi="Calibri" w:cs="Consolas"/>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924">
      <w:bodyDiv w:val="1"/>
      <w:marLeft w:val="0"/>
      <w:marRight w:val="0"/>
      <w:marTop w:val="0"/>
      <w:marBottom w:val="0"/>
      <w:divBdr>
        <w:top w:val="none" w:sz="0" w:space="0" w:color="auto"/>
        <w:left w:val="none" w:sz="0" w:space="0" w:color="auto"/>
        <w:bottom w:val="none" w:sz="0" w:space="0" w:color="auto"/>
        <w:right w:val="none" w:sz="0" w:space="0" w:color="auto"/>
      </w:divBdr>
    </w:div>
    <w:div w:id="27222667">
      <w:bodyDiv w:val="1"/>
      <w:marLeft w:val="0"/>
      <w:marRight w:val="0"/>
      <w:marTop w:val="0"/>
      <w:marBottom w:val="0"/>
      <w:divBdr>
        <w:top w:val="none" w:sz="0" w:space="0" w:color="auto"/>
        <w:left w:val="none" w:sz="0" w:space="0" w:color="auto"/>
        <w:bottom w:val="none" w:sz="0" w:space="0" w:color="auto"/>
        <w:right w:val="none" w:sz="0" w:space="0" w:color="auto"/>
      </w:divBdr>
    </w:div>
    <w:div w:id="260988180">
      <w:bodyDiv w:val="1"/>
      <w:marLeft w:val="0"/>
      <w:marRight w:val="0"/>
      <w:marTop w:val="0"/>
      <w:marBottom w:val="0"/>
      <w:divBdr>
        <w:top w:val="none" w:sz="0" w:space="0" w:color="auto"/>
        <w:left w:val="none" w:sz="0" w:space="0" w:color="auto"/>
        <w:bottom w:val="none" w:sz="0" w:space="0" w:color="auto"/>
        <w:right w:val="none" w:sz="0" w:space="0" w:color="auto"/>
      </w:divBdr>
      <w:divsChild>
        <w:div w:id="270165300">
          <w:marLeft w:val="360"/>
          <w:marRight w:val="0"/>
          <w:marTop w:val="200"/>
          <w:marBottom w:val="0"/>
          <w:divBdr>
            <w:top w:val="none" w:sz="0" w:space="0" w:color="auto"/>
            <w:left w:val="none" w:sz="0" w:space="0" w:color="auto"/>
            <w:bottom w:val="none" w:sz="0" w:space="0" w:color="auto"/>
            <w:right w:val="none" w:sz="0" w:space="0" w:color="auto"/>
          </w:divBdr>
        </w:div>
        <w:div w:id="490558617">
          <w:marLeft w:val="360"/>
          <w:marRight w:val="0"/>
          <w:marTop w:val="200"/>
          <w:marBottom w:val="0"/>
          <w:divBdr>
            <w:top w:val="none" w:sz="0" w:space="0" w:color="auto"/>
            <w:left w:val="none" w:sz="0" w:space="0" w:color="auto"/>
            <w:bottom w:val="none" w:sz="0" w:space="0" w:color="auto"/>
            <w:right w:val="none" w:sz="0" w:space="0" w:color="auto"/>
          </w:divBdr>
        </w:div>
      </w:divsChild>
    </w:div>
    <w:div w:id="373769891">
      <w:bodyDiv w:val="1"/>
      <w:marLeft w:val="0"/>
      <w:marRight w:val="0"/>
      <w:marTop w:val="0"/>
      <w:marBottom w:val="0"/>
      <w:divBdr>
        <w:top w:val="none" w:sz="0" w:space="0" w:color="auto"/>
        <w:left w:val="none" w:sz="0" w:space="0" w:color="auto"/>
        <w:bottom w:val="none" w:sz="0" w:space="0" w:color="auto"/>
        <w:right w:val="none" w:sz="0" w:space="0" w:color="auto"/>
      </w:divBdr>
    </w:div>
    <w:div w:id="408423074">
      <w:bodyDiv w:val="1"/>
      <w:marLeft w:val="0"/>
      <w:marRight w:val="0"/>
      <w:marTop w:val="0"/>
      <w:marBottom w:val="0"/>
      <w:divBdr>
        <w:top w:val="none" w:sz="0" w:space="0" w:color="auto"/>
        <w:left w:val="none" w:sz="0" w:space="0" w:color="auto"/>
        <w:bottom w:val="none" w:sz="0" w:space="0" w:color="auto"/>
        <w:right w:val="none" w:sz="0" w:space="0" w:color="auto"/>
      </w:divBdr>
      <w:divsChild>
        <w:div w:id="1760591291">
          <w:marLeft w:val="360"/>
          <w:marRight w:val="0"/>
          <w:marTop w:val="200"/>
          <w:marBottom w:val="0"/>
          <w:divBdr>
            <w:top w:val="none" w:sz="0" w:space="0" w:color="auto"/>
            <w:left w:val="none" w:sz="0" w:space="0" w:color="auto"/>
            <w:bottom w:val="none" w:sz="0" w:space="0" w:color="auto"/>
            <w:right w:val="none" w:sz="0" w:space="0" w:color="auto"/>
          </w:divBdr>
        </w:div>
      </w:divsChild>
    </w:div>
    <w:div w:id="416050664">
      <w:bodyDiv w:val="1"/>
      <w:marLeft w:val="0"/>
      <w:marRight w:val="0"/>
      <w:marTop w:val="0"/>
      <w:marBottom w:val="0"/>
      <w:divBdr>
        <w:top w:val="none" w:sz="0" w:space="0" w:color="auto"/>
        <w:left w:val="none" w:sz="0" w:space="0" w:color="auto"/>
        <w:bottom w:val="none" w:sz="0" w:space="0" w:color="auto"/>
        <w:right w:val="none" w:sz="0" w:space="0" w:color="auto"/>
      </w:divBdr>
      <w:divsChild>
        <w:div w:id="204026547">
          <w:marLeft w:val="360"/>
          <w:marRight w:val="0"/>
          <w:marTop w:val="200"/>
          <w:marBottom w:val="0"/>
          <w:divBdr>
            <w:top w:val="none" w:sz="0" w:space="0" w:color="auto"/>
            <w:left w:val="none" w:sz="0" w:space="0" w:color="auto"/>
            <w:bottom w:val="none" w:sz="0" w:space="0" w:color="auto"/>
            <w:right w:val="none" w:sz="0" w:space="0" w:color="auto"/>
          </w:divBdr>
        </w:div>
        <w:div w:id="1192188077">
          <w:marLeft w:val="360"/>
          <w:marRight w:val="0"/>
          <w:marTop w:val="200"/>
          <w:marBottom w:val="0"/>
          <w:divBdr>
            <w:top w:val="none" w:sz="0" w:space="0" w:color="auto"/>
            <w:left w:val="none" w:sz="0" w:space="0" w:color="auto"/>
            <w:bottom w:val="none" w:sz="0" w:space="0" w:color="auto"/>
            <w:right w:val="none" w:sz="0" w:space="0" w:color="auto"/>
          </w:divBdr>
        </w:div>
        <w:div w:id="1555458660">
          <w:marLeft w:val="360"/>
          <w:marRight w:val="0"/>
          <w:marTop w:val="200"/>
          <w:marBottom w:val="0"/>
          <w:divBdr>
            <w:top w:val="none" w:sz="0" w:space="0" w:color="auto"/>
            <w:left w:val="none" w:sz="0" w:space="0" w:color="auto"/>
            <w:bottom w:val="none" w:sz="0" w:space="0" w:color="auto"/>
            <w:right w:val="none" w:sz="0" w:space="0" w:color="auto"/>
          </w:divBdr>
        </w:div>
        <w:div w:id="1982033250">
          <w:marLeft w:val="360"/>
          <w:marRight w:val="0"/>
          <w:marTop w:val="200"/>
          <w:marBottom w:val="0"/>
          <w:divBdr>
            <w:top w:val="none" w:sz="0" w:space="0" w:color="auto"/>
            <w:left w:val="none" w:sz="0" w:space="0" w:color="auto"/>
            <w:bottom w:val="none" w:sz="0" w:space="0" w:color="auto"/>
            <w:right w:val="none" w:sz="0" w:space="0" w:color="auto"/>
          </w:divBdr>
        </w:div>
      </w:divsChild>
    </w:div>
    <w:div w:id="647244717">
      <w:bodyDiv w:val="1"/>
      <w:marLeft w:val="0"/>
      <w:marRight w:val="0"/>
      <w:marTop w:val="0"/>
      <w:marBottom w:val="0"/>
      <w:divBdr>
        <w:top w:val="none" w:sz="0" w:space="0" w:color="auto"/>
        <w:left w:val="none" w:sz="0" w:space="0" w:color="auto"/>
        <w:bottom w:val="none" w:sz="0" w:space="0" w:color="auto"/>
        <w:right w:val="none" w:sz="0" w:space="0" w:color="auto"/>
      </w:divBdr>
      <w:divsChild>
        <w:div w:id="1254894629">
          <w:marLeft w:val="0"/>
          <w:marRight w:val="0"/>
          <w:marTop w:val="0"/>
          <w:marBottom w:val="0"/>
          <w:divBdr>
            <w:top w:val="none" w:sz="0" w:space="0" w:color="auto"/>
            <w:left w:val="none" w:sz="0" w:space="0" w:color="auto"/>
            <w:bottom w:val="none" w:sz="0" w:space="0" w:color="auto"/>
            <w:right w:val="none" w:sz="0" w:space="0" w:color="auto"/>
          </w:divBdr>
          <w:divsChild>
            <w:div w:id="1346398157">
              <w:marLeft w:val="0"/>
              <w:marRight w:val="0"/>
              <w:marTop w:val="0"/>
              <w:marBottom w:val="0"/>
              <w:divBdr>
                <w:top w:val="none" w:sz="0" w:space="0" w:color="auto"/>
                <w:left w:val="none" w:sz="0" w:space="0" w:color="auto"/>
                <w:bottom w:val="none" w:sz="0" w:space="0" w:color="auto"/>
                <w:right w:val="none" w:sz="0" w:space="0" w:color="auto"/>
              </w:divBdr>
              <w:divsChild>
                <w:div w:id="1938520648">
                  <w:marLeft w:val="0"/>
                  <w:marRight w:val="0"/>
                  <w:marTop w:val="0"/>
                  <w:marBottom w:val="0"/>
                  <w:divBdr>
                    <w:top w:val="none" w:sz="0" w:space="0" w:color="auto"/>
                    <w:left w:val="none" w:sz="0" w:space="0" w:color="auto"/>
                    <w:bottom w:val="none" w:sz="0" w:space="0" w:color="auto"/>
                    <w:right w:val="none" w:sz="0" w:space="0" w:color="auto"/>
                  </w:divBdr>
                  <w:divsChild>
                    <w:div w:id="135150249">
                      <w:marLeft w:val="0"/>
                      <w:marRight w:val="0"/>
                      <w:marTop w:val="0"/>
                      <w:marBottom w:val="0"/>
                      <w:divBdr>
                        <w:top w:val="none" w:sz="0" w:space="0" w:color="auto"/>
                        <w:left w:val="none" w:sz="0" w:space="0" w:color="auto"/>
                        <w:bottom w:val="none" w:sz="0" w:space="0" w:color="auto"/>
                        <w:right w:val="none" w:sz="0" w:space="0" w:color="auto"/>
                      </w:divBdr>
                      <w:divsChild>
                        <w:div w:id="196895711">
                          <w:marLeft w:val="0"/>
                          <w:marRight w:val="0"/>
                          <w:marTop w:val="45"/>
                          <w:marBottom w:val="0"/>
                          <w:divBdr>
                            <w:top w:val="none" w:sz="0" w:space="0" w:color="auto"/>
                            <w:left w:val="none" w:sz="0" w:space="0" w:color="auto"/>
                            <w:bottom w:val="none" w:sz="0" w:space="0" w:color="auto"/>
                            <w:right w:val="none" w:sz="0" w:space="0" w:color="auto"/>
                          </w:divBdr>
                          <w:divsChild>
                            <w:div w:id="1083800238">
                              <w:marLeft w:val="0"/>
                              <w:marRight w:val="0"/>
                              <w:marTop w:val="0"/>
                              <w:marBottom w:val="0"/>
                              <w:divBdr>
                                <w:top w:val="none" w:sz="0" w:space="0" w:color="auto"/>
                                <w:left w:val="none" w:sz="0" w:space="0" w:color="auto"/>
                                <w:bottom w:val="none" w:sz="0" w:space="0" w:color="auto"/>
                                <w:right w:val="none" w:sz="0" w:space="0" w:color="auto"/>
                              </w:divBdr>
                              <w:divsChild>
                                <w:div w:id="1885752741">
                                  <w:marLeft w:val="11850"/>
                                  <w:marRight w:val="0"/>
                                  <w:marTop w:val="0"/>
                                  <w:marBottom w:val="0"/>
                                  <w:divBdr>
                                    <w:top w:val="none" w:sz="0" w:space="0" w:color="auto"/>
                                    <w:left w:val="none" w:sz="0" w:space="0" w:color="auto"/>
                                    <w:bottom w:val="none" w:sz="0" w:space="0" w:color="auto"/>
                                    <w:right w:val="none" w:sz="0" w:space="0" w:color="auto"/>
                                  </w:divBdr>
                                  <w:divsChild>
                                    <w:div w:id="176387980">
                                      <w:marLeft w:val="0"/>
                                      <w:marRight w:val="0"/>
                                      <w:marTop w:val="0"/>
                                      <w:marBottom w:val="0"/>
                                      <w:divBdr>
                                        <w:top w:val="none" w:sz="0" w:space="0" w:color="auto"/>
                                        <w:left w:val="none" w:sz="0" w:space="0" w:color="auto"/>
                                        <w:bottom w:val="none" w:sz="0" w:space="0" w:color="auto"/>
                                        <w:right w:val="none" w:sz="0" w:space="0" w:color="auto"/>
                                      </w:divBdr>
                                      <w:divsChild>
                                        <w:div w:id="210506563">
                                          <w:marLeft w:val="0"/>
                                          <w:marRight w:val="0"/>
                                          <w:marTop w:val="0"/>
                                          <w:marBottom w:val="345"/>
                                          <w:divBdr>
                                            <w:top w:val="none" w:sz="0" w:space="0" w:color="auto"/>
                                            <w:left w:val="none" w:sz="0" w:space="0" w:color="auto"/>
                                            <w:bottom w:val="none" w:sz="0" w:space="0" w:color="auto"/>
                                            <w:right w:val="none" w:sz="0" w:space="0" w:color="auto"/>
                                          </w:divBdr>
                                          <w:divsChild>
                                            <w:div w:id="520510110">
                                              <w:marLeft w:val="0"/>
                                              <w:marRight w:val="0"/>
                                              <w:marTop w:val="0"/>
                                              <w:marBottom w:val="0"/>
                                              <w:divBdr>
                                                <w:top w:val="none" w:sz="0" w:space="0" w:color="auto"/>
                                                <w:left w:val="none" w:sz="0" w:space="0" w:color="auto"/>
                                                <w:bottom w:val="none" w:sz="0" w:space="0" w:color="auto"/>
                                                <w:right w:val="none" w:sz="0" w:space="0" w:color="auto"/>
                                              </w:divBdr>
                                              <w:divsChild>
                                                <w:div w:id="1190071584">
                                                  <w:marLeft w:val="0"/>
                                                  <w:marRight w:val="0"/>
                                                  <w:marTop w:val="0"/>
                                                  <w:marBottom w:val="0"/>
                                                  <w:divBdr>
                                                    <w:top w:val="none" w:sz="0" w:space="0" w:color="auto"/>
                                                    <w:left w:val="none" w:sz="0" w:space="0" w:color="auto"/>
                                                    <w:bottom w:val="none" w:sz="0" w:space="0" w:color="auto"/>
                                                    <w:right w:val="none" w:sz="0" w:space="0" w:color="auto"/>
                                                  </w:divBdr>
                                                  <w:divsChild>
                                                    <w:div w:id="1948417542">
                                                      <w:marLeft w:val="0"/>
                                                      <w:marRight w:val="0"/>
                                                      <w:marTop w:val="0"/>
                                                      <w:marBottom w:val="0"/>
                                                      <w:divBdr>
                                                        <w:top w:val="none" w:sz="0" w:space="0" w:color="auto"/>
                                                        <w:left w:val="none" w:sz="0" w:space="0" w:color="auto"/>
                                                        <w:bottom w:val="none" w:sz="0" w:space="0" w:color="auto"/>
                                                        <w:right w:val="none" w:sz="0" w:space="0" w:color="auto"/>
                                                      </w:divBdr>
                                                      <w:divsChild>
                                                        <w:div w:id="1221942979">
                                                          <w:marLeft w:val="0"/>
                                                          <w:marRight w:val="0"/>
                                                          <w:marTop w:val="0"/>
                                                          <w:marBottom w:val="0"/>
                                                          <w:divBdr>
                                                            <w:top w:val="none" w:sz="0" w:space="0" w:color="auto"/>
                                                            <w:left w:val="none" w:sz="0" w:space="0" w:color="auto"/>
                                                            <w:bottom w:val="none" w:sz="0" w:space="0" w:color="auto"/>
                                                            <w:right w:val="none" w:sz="0" w:space="0" w:color="auto"/>
                                                          </w:divBdr>
                                                          <w:divsChild>
                                                            <w:div w:id="990057265">
                                                              <w:marLeft w:val="0"/>
                                                              <w:marRight w:val="0"/>
                                                              <w:marTop w:val="0"/>
                                                              <w:marBottom w:val="0"/>
                                                              <w:divBdr>
                                                                <w:top w:val="none" w:sz="0" w:space="0" w:color="auto"/>
                                                                <w:left w:val="none" w:sz="0" w:space="0" w:color="auto"/>
                                                                <w:bottom w:val="none" w:sz="0" w:space="0" w:color="auto"/>
                                                                <w:right w:val="none" w:sz="0" w:space="0" w:color="auto"/>
                                                              </w:divBdr>
                                                              <w:divsChild>
                                                                <w:div w:id="2068603736">
                                                                  <w:marLeft w:val="0"/>
                                                                  <w:marRight w:val="0"/>
                                                                  <w:marTop w:val="0"/>
                                                                  <w:marBottom w:val="0"/>
                                                                  <w:divBdr>
                                                                    <w:top w:val="none" w:sz="0" w:space="0" w:color="auto"/>
                                                                    <w:left w:val="none" w:sz="0" w:space="0" w:color="auto"/>
                                                                    <w:bottom w:val="none" w:sz="0" w:space="0" w:color="auto"/>
                                                                    <w:right w:val="none" w:sz="0" w:space="0" w:color="auto"/>
                                                                  </w:divBdr>
                                                                  <w:divsChild>
                                                                    <w:div w:id="2012443616">
                                                                      <w:marLeft w:val="0"/>
                                                                      <w:marRight w:val="0"/>
                                                                      <w:marTop w:val="0"/>
                                                                      <w:marBottom w:val="0"/>
                                                                      <w:divBdr>
                                                                        <w:top w:val="none" w:sz="0" w:space="0" w:color="auto"/>
                                                                        <w:left w:val="none" w:sz="0" w:space="0" w:color="auto"/>
                                                                        <w:bottom w:val="none" w:sz="0" w:space="0" w:color="auto"/>
                                                                        <w:right w:val="none" w:sz="0" w:space="0" w:color="auto"/>
                                                                      </w:divBdr>
                                                                      <w:divsChild>
                                                                        <w:div w:id="1032656504">
                                                                          <w:marLeft w:val="0"/>
                                                                          <w:marRight w:val="0"/>
                                                                          <w:marTop w:val="0"/>
                                                                          <w:marBottom w:val="0"/>
                                                                          <w:divBdr>
                                                                            <w:top w:val="none" w:sz="0" w:space="0" w:color="auto"/>
                                                                            <w:left w:val="none" w:sz="0" w:space="0" w:color="auto"/>
                                                                            <w:bottom w:val="none" w:sz="0" w:space="0" w:color="auto"/>
                                                                            <w:right w:val="none" w:sz="0" w:space="0" w:color="auto"/>
                                                                          </w:divBdr>
                                                                          <w:divsChild>
                                                                            <w:div w:id="414207870">
                                                                              <w:marLeft w:val="0"/>
                                                                              <w:marRight w:val="0"/>
                                                                              <w:marTop w:val="0"/>
                                                                              <w:marBottom w:val="0"/>
                                                                              <w:divBdr>
                                                                                <w:top w:val="none" w:sz="0" w:space="0" w:color="auto"/>
                                                                                <w:left w:val="none" w:sz="0" w:space="0" w:color="auto"/>
                                                                                <w:bottom w:val="none" w:sz="0" w:space="0" w:color="auto"/>
                                                                                <w:right w:val="none" w:sz="0" w:space="0" w:color="auto"/>
                                                                              </w:divBdr>
                                                                              <w:divsChild>
                                                                                <w:div w:id="410934629">
                                                                                  <w:marLeft w:val="0"/>
                                                                                  <w:marRight w:val="0"/>
                                                                                  <w:marTop w:val="0"/>
                                                                                  <w:marBottom w:val="0"/>
                                                                                  <w:divBdr>
                                                                                    <w:top w:val="none" w:sz="0" w:space="0" w:color="auto"/>
                                                                                    <w:left w:val="none" w:sz="0" w:space="0" w:color="auto"/>
                                                                                    <w:bottom w:val="none" w:sz="0" w:space="0" w:color="auto"/>
                                                                                    <w:right w:val="none" w:sz="0" w:space="0" w:color="auto"/>
                                                                                  </w:divBdr>
                                                                                  <w:divsChild>
                                                                                    <w:div w:id="7804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388377">
      <w:bodyDiv w:val="1"/>
      <w:marLeft w:val="0"/>
      <w:marRight w:val="0"/>
      <w:marTop w:val="0"/>
      <w:marBottom w:val="0"/>
      <w:divBdr>
        <w:top w:val="none" w:sz="0" w:space="0" w:color="auto"/>
        <w:left w:val="none" w:sz="0" w:space="0" w:color="auto"/>
        <w:bottom w:val="none" w:sz="0" w:space="0" w:color="auto"/>
        <w:right w:val="none" w:sz="0" w:space="0" w:color="auto"/>
      </w:divBdr>
    </w:div>
    <w:div w:id="857425842">
      <w:bodyDiv w:val="1"/>
      <w:marLeft w:val="0"/>
      <w:marRight w:val="0"/>
      <w:marTop w:val="0"/>
      <w:marBottom w:val="0"/>
      <w:divBdr>
        <w:top w:val="none" w:sz="0" w:space="0" w:color="auto"/>
        <w:left w:val="none" w:sz="0" w:space="0" w:color="auto"/>
        <w:bottom w:val="none" w:sz="0" w:space="0" w:color="auto"/>
        <w:right w:val="none" w:sz="0" w:space="0" w:color="auto"/>
      </w:divBdr>
      <w:divsChild>
        <w:div w:id="227615327">
          <w:marLeft w:val="360"/>
          <w:marRight w:val="0"/>
          <w:marTop w:val="200"/>
          <w:marBottom w:val="0"/>
          <w:divBdr>
            <w:top w:val="none" w:sz="0" w:space="0" w:color="auto"/>
            <w:left w:val="none" w:sz="0" w:space="0" w:color="auto"/>
            <w:bottom w:val="none" w:sz="0" w:space="0" w:color="auto"/>
            <w:right w:val="none" w:sz="0" w:space="0" w:color="auto"/>
          </w:divBdr>
        </w:div>
        <w:div w:id="303630598">
          <w:marLeft w:val="360"/>
          <w:marRight w:val="0"/>
          <w:marTop w:val="200"/>
          <w:marBottom w:val="0"/>
          <w:divBdr>
            <w:top w:val="none" w:sz="0" w:space="0" w:color="auto"/>
            <w:left w:val="none" w:sz="0" w:space="0" w:color="auto"/>
            <w:bottom w:val="none" w:sz="0" w:space="0" w:color="auto"/>
            <w:right w:val="none" w:sz="0" w:space="0" w:color="auto"/>
          </w:divBdr>
        </w:div>
        <w:div w:id="808479009">
          <w:marLeft w:val="360"/>
          <w:marRight w:val="0"/>
          <w:marTop w:val="200"/>
          <w:marBottom w:val="0"/>
          <w:divBdr>
            <w:top w:val="none" w:sz="0" w:space="0" w:color="auto"/>
            <w:left w:val="none" w:sz="0" w:space="0" w:color="auto"/>
            <w:bottom w:val="none" w:sz="0" w:space="0" w:color="auto"/>
            <w:right w:val="none" w:sz="0" w:space="0" w:color="auto"/>
          </w:divBdr>
        </w:div>
        <w:div w:id="1195191186">
          <w:marLeft w:val="360"/>
          <w:marRight w:val="0"/>
          <w:marTop w:val="200"/>
          <w:marBottom w:val="0"/>
          <w:divBdr>
            <w:top w:val="none" w:sz="0" w:space="0" w:color="auto"/>
            <w:left w:val="none" w:sz="0" w:space="0" w:color="auto"/>
            <w:bottom w:val="none" w:sz="0" w:space="0" w:color="auto"/>
            <w:right w:val="none" w:sz="0" w:space="0" w:color="auto"/>
          </w:divBdr>
        </w:div>
        <w:div w:id="1297178224">
          <w:marLeft w:val="360"/>
          <w:marRight w:val="0"/>
          <w:marTop w:val="200"/>
          <w:marBottom w:val="0"/>
          <w:divBdr>
            <w:top w:val="none" w:sz="0" w:space="0" w:color="auto"/>
            <w:left w:val="none" w:sz="0" w:space="0" w:color="auto"/>
            <w:bottom w:val="none" w:sz="0" w:space="0" w:color="auto"/>
            <w:right w:val="none" w:sz="0" w:space="0" w:color="auto"/>
          </w:divBdr>
        </w:div>
        <w:div w:id="1309742806">
          <w:marLeft w:val="360"/>
          <w:marRight w:val="0"/>
          <w:marTop w:val="200"/>
          <w:marBottom w:val="0"/>
          <w:divBdr>
            <w:top w:val="none" w:sz="0" w:space="0" w:color="auto"/>
            <w:left w:val="none" w:sz="0" w:space="0" w:color="auto"/>
            <w:bottom w:val="none" w:sz="0" w:space="0" w:color="auto"/>
            <w:right w:val="none" w:sz="0" w:space="0" w:color="auto"/>
          </w:divBdr>
        </w:div>
        <w:div w:id="1315529986">
          <w:marLeft w:val="360"/>
          <w:marRight w:val="0"/>
          <w:marTop w:val="200"/>
          <w:marBottom w:val="0"/>
          <w:divBdr>
            <w:top w:val="none" w:sz="0" w:space="0" w:color="auto"/>
            <w:left w:val="none" w:sz="0" w:space="0" w:color="auto"/>
            <w:bottom w:val="none" w:sz="0" w:space="0" w:color="auto"/>
            <w:right w:val="none" w:sz="0" w:space="0" w:color="auto"/>
          </w:divBdr>
        </w:div>
        <w:div w:id="1595434064">
          <w:marLeft w:val="360"/>
          <w:marRight w:val="0"/>
          <w:marTop w:val="200"/>
          <w:marBottom w:val="0"/>
          <w:divBdr>
            <w:top w:val="none" w:sz="0" w:space="0" w:color="auto"/>
            <w:left w:val="none" w:sz="0" w:space="0" w:color="auto"/>
            <w:bottom w:val="none" w:sz="0" w:space="0" w:color="auto"/>
            <w:right w:val="none" w:sz="0" w:space="0" w:color="auto"/>
          </w:divBdr>
        </w:div>
        <w:div w:id="1741248431">
          <w:marLeft w:val="360"/>
          <w:marRight w:val="0"/>
          <w:marTop w:val="200"/>
          <w:marBottom w:val="0"/>
          <w:divBdr>
            <w:top w:val="none" w:sz="0" w:space="0" w:color="auto"/>
            <w:left w:val="none" w:sz="0" w:space="0" w:color="auto"/>
            <w:bottom w:val="none" w:sz="0" w:space="0" w:color="auto"/>
            <w:right w:val="none" w:sz="0" w:space="0" w:color="auto"/>
          </w:divBdr>
        </w:div>
        <w:div w:id="1835607740">
          <w:marLeft w:val="360"/>
          <w:marRight w:val="0"/>
          <w:marTop w:val="200"/>
          <w:marBottom w:val="0"/>
          <w:divBdr>
            <w:top w:val="none" w:sz="0" w:space="0" w:color="auto"/>
            <w:left w:val="none" w:sz="0" w:space="0" w:color="auto"/>
            <w:bottom w:val="none" w:sz="0" w:space="0" w:color="auto"/>
            <w:right w:val="none" w:sz="0" w:space="0" w:color="auto"/>
          </w:divBdr>
        </w:div>
      </w:divsChild>
    </w:div>
    <w:div w:id="1334452557">
      <w:bodyDiv w:val="1"/>
      <w:marLeft w:val="0"/>
      <w:marRight w:val="0"/>
      <w:marTop w:val="0"/>
      <w:marBottom w:val="0"/>
      <w:divBdr>
        <w:top w:val="none" w:sz="0" w:space="0" w:color="auto"/>
        <w:left w:val="none" w:sz="0" w:space="0" w:color="auto"/>
        <w:bottom w:val="none" w:sz="0" w:space="0" w:color="auto"/>
        <w:right w:val="none" w:sz="0" w:space="0" w:color="auto"/>
      </w:divBdr>
    </w:div>
    <w:div w:id="1507473293">
      <w:bodyDiv w:val="1"/>
      <w:marLeft w:val="0"/>
      <w:marRight w:val="0"/>
      <w:marTop w:val="0"/>
      <w:marBottom w:val="0"/>
      <w:divBdr>
        <w:top w:val="none" w:sz="0" w:space="0" w:color="auto"/>
        <w:left w:val="none" w:sz="0" w:space="0" w:color="auto"/>
        <w:bottom w:val="none" w:sz="0" w:space="0" w:color="auto"/>
        <w:right w:val="none" w:sz="0" w:space="0" w:color="auto"/>
      </w:divBdr>
      <w:divsChild>
        <w:div w:id="35744318">
          <w:marLeft w:val="360"/>
          <w:marRight w:val="0"/>
          <w:marTop w:val="200"/>
          <w:marBottom w:val="0"/>
          <w:divBdr>
            <w:top w:val="none" w:sz="0" w:space="0" w:color="auto"/>
            <w:left w:val="none" w:sz="0" w:space="0" w:color="auto"/>
            <w:bottom w:val="none" w:sz="0" w:space="0" w:color="auto"/>
            <w:right w:val="none" w:sz="0" w:space="0" w:color="auto"/>
          </w:divBdr>
        </w:div>
        <w:div w:id="81731542">
          <w:marLeft w:val="360"/>
          <w:marRight w:val="0"/>
          <w:marTop w:val="200"/>
          <w:marBottom w:val="0"/>
          <w:divBdr>
            <w:top w:val="none" w:sz="0" w:space="0" w:color="auto"/>
            <w:left w:val="none" w:sz="0" w:space="0" w:color="auto"/>
            <w:bottom w:val="none" w:sz="0" w:space="0" w:color="auto"/>
            <w:right w:val="none" w:sz="0" w:space="0" w:color="auto"/>
          </w:divBdr>
        </w:div>
        <w:div w:id="126822683">
          <w:marLeft w:val="360"/>
          <w:marRight w:val="0"/>
          <w:marTop w:val="200"/>
          <w:marBottom w:val="0"/>
          <w:divBdr>
            <w:top w:val="none" w:sz="0" w:space="0" w:color="auto"/>
            <w:left w:val="none" w:sz="0" w:space="0" w:color="auto"/>
            <w:bottom w:val="none" w:sz="0" w:space="0" w:color="auto"/>
            <w:right w:val="none" w:sz="0" w:space="0" w:color="auto"/>
          </w:divBdr>
        </w:div>
        <w:div w:id="571354438">
          <w:marLeft w:val="360"/>
          <w:marRight w:val="0"/>
          <w:marTop w:val="200"/>
          <w:marBottom w:val="0"/>
          <w:divBdr>
            <w:top w:val="none" w:sz="0" w:space="0" w:color="auto"/>
            <w:left w:val="none" w:sz="0" w:space="0" w:color="auto"/>
            <w:bottom w:val="none" w:sz="0" w:space="0" w:color="auto"/>
            <w:right w:val="none" w:sz="0" w:space="0" w:color="auto"/>
          </w:divBdr>
        </w:div>
        <w:div w:id="701322189">
          <w:marLeft w:val="360"/>
          <w:marRight w:val="0"/>
          <w:marTop w:val="200"/>
          <w:marBottom w:val="0"/>
          <w:divBdr>
            <w:top w:val="none" w:sz="0" w:space="0" w:color="auto"/>
            <w:left w:val="none" w:sz="0" w:space="0" w:color="auto"/>
            <w:bottom w:val="none" w:sz="0" w:space="0" w:color="auto"/>
            <w:right w:val="none" w:sz="0" w:space="0" w:color="auto"/>
          </w:divBdr>
        </w:div>
        <w:div w:id="877741505">
          <w:marLeft w:val="360"/>
          <w:marRight w:val="0"/>
          <w:marTop w:val="200"/>
          <w:marBottom w:val="0"/>
          <w:divBdr>
            <w:top w:val="none" w:sz="0" w:space="0" w:color="auto"/>
            <w:left w:val="none" w:sz="0" w:space="0" w:color="auto"/>
            <w:bottom w:val="none" w:sz="0" w:space="0" w:color="auto"/>
            <w:right w:val="none" w:sz="0" w:space="0" w:color="auto"/>
          </w:divBdr>
        </w:div>
        <w:div w:id="1268275445">
          <w:marLeft w:val="360"/>
          <w:marRight w:val="0"/>
          <w:marTop w:val="200"/>
          <w:marBottom w:val="0"/>
          <w:divBdr>
            <w:top w:val="none" w:sz="0" w:space="0" w:color="auto"/>
            <w:left w:val="none" w:sz="0" w:space="0" w:color="auto"/>
            <w:bottom w:val="none" w:sz="0" w:space="0" w:color="auto"/>
            <w:right w:val="none" w:sz="0" w:space="0" w:color="auto"/>
          </w:divBdr>
        </w:div>
        <w:div w:id="1986929509">
          <w:marLeft w:val="360"/>
          <w:marRight w:val="0"/>
          <w:marTop w:val="200"/>
          <w:marBottom w:val="0"/>
          <w:divBdr>
            <w:top w:val="none" w:sz="0" w:space="0" w:color="auto"/>
            <w:left w:val="none" w:sz="0" w:space="0" w:color="auto"/>
            <w:bottom w:val="none" w:sz="0" w:space="0" w:color="auto"/>
            <w:right w:val="none" w:sz="0" w:space="0" w:color="auto"/>
          </w:divBdr>
        </w:div>
      </w:divsChild>
    </w:div>
    <w:div w:id="1689060377">
      <w:bodyDiv w:val="1"/>
      <w:marLeft w:val="0"/>
      <w:marRight w:val="0"/>
      <w:marTop w:val="0"/>
      <w:marBottom w:val="0"/>
      <w:divBdr>
        <w:top w:val="none" w:sz="0" w:space="0" w:color="auto"/>
        <w:left w:val="none" w:sz="0" w:space="0" w:color="auto"/>
        <w:bottom w:val="none" w:sz="0" w:space="0" w:color="auto"/>
        <w:right w:val="none" w:sz="0" w:space="0" w:color="auto"/>
      </w:divBdr>
      <w:divsChild>
        <w:div w:id="305547195">
          <w:marLeft w:val="0"/>
          <w:marRight w:val="0"/>
          <w:marTop w:val="0"/>
          <w:marBottom w:val="0"/>
          <w:divBdr>
            <w:top w:val="none" w:sz="0" w:space="0" w:color="auto"/>
            <w:left w:val="none" w:sz="0" w:space="0" w:color="auto"/>
            <w:bottom w:val="none" w:sz="0" w:space="0" w:color="auto"/>
            <w:right w:val="none" w:sz="0" w:space="0" w:color="auto"/>
          </w:divBdr>
          <w:divsChild>
            <w:div w:id="1880238487">
              <w:marLeft w:val="0"/>
              <w:marRight w:val="0"/>
              <w:marTop w:val="0"/>
              <w:marBottom w:val="0"/>
              <w:divBdr>
                <w:top w:val="none" w:sz="0" w:space="0" w:color="auto"/>
                <w:left w:val="none" w:sz="0" w:space="0" w:color="auto"/>
                <w:bottom w:val="none" w:sz="0" w:space="0" w:color="auto"/>
                <w:right w:val="none" w:sz="0" w:space="0" w:color="auto"/>
              </w:divBdr>
              <w:divsChild>
                <w:div w:id="1230922185">
                  <w:marLeft w:val="0"/>
                  <w:marRight w:val="0"/>
                  <w:marTop w:val="0"/>
                  <w:marBottom w:val="0"/>
                  <w:divBdr>
                    <w:top w:val="none" w:sz="0" w:space="0" w:color="auto"/>
                    <w:left w:val="none" w:sz="0" w:space="0" w:color="auto"/>
                    <w:bottom w:val="none" w:sz="0" w:space="0" w:color="auto"/>
                    <w:right w:val="none" w:sz="0" w:space="0" w:color="auto"/>
                  </w:divBdr>
                  <w:divsChild>
                    <w:div w:id="1162041419">
                      <w:marLeft w:val="0"/>
                      <w:marRight w:val="0"/>
                      <w:marTop w:val="0"/>
                      <w:marBottom w:val="0"/>
                      <w:divBdr>
                        <w:top w:val="none" w:sz="0" w:space="0" w:color="auto"/>
                        <w:left w:val="none" w:sz="0" w:space="0" w:color="auto"/>
                        <w:bottom w:val="none" w:sz="0" w:space="0" w:color="auto"/>
                        <w:right w:val="none" w:sz="0" w:space="0" w:color="auto"/>
                      </w:divBdr>
                      <w:divsChild>
                        <w:div w:id="1151869162">
                          <w:marLeft w:val="0"/>
                          <w:marRight w:val="0"/>
                          <w:marTop w:val="0"/>
                          <w:marBottom w:val="0"/>
                          <w:divBdr>
                            <w:top w:val="none" w:sz="0" w:space="0" w:color="auto"/>
                            <w:left w:val="none" w:sz="0" w:space="0" w:color="auto"/>
                            <w:bottom w:val="none" w:sz="0" w:space="0" w:color="auto"/>
                            <w:right w:val="none" w:sz="0" w:space="0" w:color="auto"/>
                          </w:divBdr>
                          <w:divsChild>
                            <w:div w:id="1789541989">
                              <w:marLeft w:val="-225"/>
                              <w:marRight w:val="-225"/>
                              <w:marTop w:val="0"/>
                              <w:marBottom w:val="0"/>
                              <w:divBdr>
                                <w:top w:val="none" w:sz="0" w:space="0" w:color="auto"/>
                                <w:left w:val="none" w:sz="0" w:space="0" w:color="auto"/>
                                <w:bottom w:val="none" w:sz="0" w:space="0" w:color="auto"/>
                                <w:right w:val="none" w:sz="0" w:space="0" w:color="auto"/>
                              </w:divBdr>
                              <w:divsChild>
                                <w:div w:id="111678194">
                                  <w:marLeft w:val="0"/>
                                  <w:marRight w:val="0"/>
                                  <w:marTop w:val="0"/>
                                  <w:marBottom w:val="0"/>
                                  <w:divBdr>
                                    <w:top w:val="none" w:sz="0" w:space="0" w:color="auto"/>
                                    <w:left w:val="none" w:sz="0" w:space="0" w:color="auto"/>
                                    <w:bottom w:val="none" w:sz="0" w:space="0" w:color="auto"/>
                                    <w:right w:val="none" w:sz="0" w:space="0" w:color="auto"/>
                                  </w:divBdr>
                                  <w:divsChild>
                                    <w:div w:id="1289430345">
                                      <w:marLeft w:val="0"/>
                                      <w:marRight w:val="0"/>
                                      <w:marTop w:val="0"/>
                                      <w:marBottom w:val="0"/>
                                      <w:divBdr>
                                        <w:top w:val="none" w:sz="0" w:space="0" w:color="auto"/>
                                        <w:left w:val="none" w:sz="0" w:space="0" w:color="auto"/>
                                        <w:bottom w:val="none" w:sz="0" w:space="0" w:color="auto"/>
                                        <w:right w:val="none" w:sz="0" w:space="0" w:color="auto"/>
                                      </w:divBdr>
                                      <w:divsChild>
                                        <w:div w:id="1388186477">
                                          <w:marLeft w:val="0"/>
                                          <w:marRight w:val="0"/>
                                          <w:marTop w:val="0"/>
                                          <w:marBottom w:val="0"/>
                                          <w:divBdr>
                                            <w:top w:val="none" w:sz="0" w:space="0" w:color="auto"/>
                                            <w:left w:val="none" w:sz="0" w:space="0" w:color="auto"/>
                                            <w:bottom w:val="none" w:sz="0" w:space="0" w:color="auto"/>
                                            <w:right w:val="none" w:sz="0" w:space="0" w:color="auto"/>
                                          </w:divBdr>
                                          <w:divsChild>
                                            <w:div w:id="830944989">
                                              <w:marLeft w:val="0"/>
                                              <w:marRight w:val="0"/>
                                              <w:marTop w:val="75"/>
                                              <w:marBottom w:val="0"/>
                                              <w:divBdr>
                                                <w:top w:val="none" w:sz="0" w:space="0" w:color="auto"/>
                                                <w:left w:val="none" w:sz="0" w:space="0" w:color="auto"/>
                                                <w:bottom w:val="none" w:sz="0" w:space="0" w:color="auto"/>
                                                <w:right w:val="none" w:sz="0" w:space="0" w:color="auto"/>
                                              </w:divBdr>
                                              <w:divsChild>
                                                <w:div w:id="1819223721">
                                                  <w:marLeft w:val="0"/>
                                                  <w:marRight w:val="0"/>
                                                  <w:marTop w:val="0"/>
                                                  <w:marBottom w:val="0"/>
                                                  <w:divBdr>
                                                    <w:top w:val="none" w:sz="0" w:space="0" w:color="auto"/>
                                                    <w:left w:val="none" w:sz="0" w:space="0" w:color="auto"/>
                                                    <w:bottom w:val="none" w:sz="0" w:space="0" w:color="auto"/>
                                                    <w:right w:val="none" w:sz="0" w:space="0" w:color="auto"/>
                                                  </w:divBdr>
                                                  <w:divsChild>
                                                    <w:div w:id="2130775767">
                                                      <w:marLeft w:val="0"/>
                                                      <w:marRight w:val="0"/>
                                                      <w:marTop w:val="0"/>
                                                      <w:marBottom w:val="0"/>
                                                      <w:divBdr>
                                                        <w:top w:val="none" w:sz="0" w:space="0" w:color="auto"/>
                                                        <w:left w:val="none" w:sz="0" w:space="0" w:color="auto"/>
                                                        <w:bottom w:val="none" w:sz="0" w:space="0" w:color="auto"/>
                                                        <w:right w:val="none" w:sz="0" w:space="0" w:color="auto"/>
                                                      </w:divBdr>
                                                      <w:divsChild>
                                                        <w:div w:id="1981836332">
                                                          <w:marLeft w:val="0"/>
                                                          <w:marRight w:val="0"/>
                                                          <w:marTop w:val="0"/>
                                                          <w:marBottom w:val="0"/>
                                                          <w:divBdr>
                                                            <w:top w:val="none" w:sz="0" w:space="0" w:color="auto"/>
                                                            <w:left w:val="none" w:sz="0" w:space="0" w:color="auto"/>
                                                            <w:bottom w:val="none" w:sz="0" w:space="0" w:color="auto"/>
                                                            <w:right w:val="none" w:sz="0" w:space="0" w:color="auto"/>
                                                          </w:divBdr>
                                                          <w:divsChild>
                                                            <w:div w:id="204025672">
                                                              <w:marLeft w:val="0"/>
                                                              <w:marRight w:val="0"/>
                                                              <w:marTop w:val="0"/>
                                                              <w:marBottom w:val="0"/>
                                                              <w:divBdr>
                                                                <w:top w:val="none" w:sz="0" w:space="0" w:color="auto"/>
                                                                <w:left w:val="none" w:sz="0" w:space="0" w:color="auto"/>
                                                                <w:bottom w:val="none" w:sz="0" w:space="0" w:color="auto"/>
                                                                <w:right w:val="none" w:sz="0" w:space="0" w:color="auto"/>
                                                              </w:divBdr>
                                                              <w:divsChild>
                                                                <w:div w:id="1394617607">
                                                                  <w:marLeft w:val="0"/>
                                                                  <w:marRight w:val="0"/>
                                                                  <w:marTop w:val="0"/>
                                                                  <w:marBottom w:val="0"/>
                                                                  <w:divBdr>
                                                                    <w:top w:val="none" w:sz="0" w:space="0" w:color="auto"/>
                                                                    <w:left w:val="none" w:sz="0" w:space="0" w:color="auto"/>
                                                                    <w:bottom w:val="none" w:sz="0" w:space="0" w:color="auto"/>
                                                                    <w:right w:val="none" w:sz="0" w:space="0" w:color="auto"/>
                                                                  </w:divBdr>
                                                                  <w:divsChild>
                                                                    <w:div w:id="1708137513">
                                                                      <w:marLeft w:val="0"/>
                                                                      <w:marRight w:val="0"/>
                                                                      <w:marTop w:val="0"/>
                                                                      <w:marBottom w:val="0"/>
                                                                      <w:divBdr>
                                                                        <w:top w:val="none" w:sz="0" w:space="0" w:color="auto"/>
                                                                        <w:left w:val="none" w:sz="0" w:space="0" w:color="auto"/>
                                                                        <w:bottom w:val="none" w:sz="0" w:space="0" w:color="auto"/>
                                                                        <w:right w:val="none" w:sz="0" w:space="0" w:color="auto"/>
                                                                      </w:divBdr>
                                                                      <w:divsChild>
                                                                        <w:div w:id="929005246">
                                                                          <w:marLeft w:val="0"/>
                                                                          <w:marRight w:val="0"/>
                                                                          <w:marTop w:val="0"/>
                                                                          <w:marBottom w:val="0"/>
                                                                          <w:divBdr>
                                                                            <w:top w:val="none" w:sz="0" w:space="0" w:color="auto"/>
                                                                            <w:left w:val="none" w:sz="0" w:space="0" w:color="auto"/>
                                                                            <w:bottom w:val="none" w:sz="0" w:space="0" w:color="auto"/>
                                                                            <w:right w:val="none" w:sz="0" w:space="0" w:color="auto"/>
                                                                          </w:divBdr>
                                                                          <w:divsChild>
                                                                            <w:div w:id="431048634">
                                                                              <w:marLeft w:val="0"/>
                                                                              <w:marRight w:val="0"/>
                                                                              <w:marTop w:val="0"/>
                                                                              <w:marBottom w:val="0"/>
                                                                              <w:divBdr>
                                                                                <w:top w:val="none" w:sz="0" w:space="0" w:color="auto"/>
                                                                                <w:left w:val="none" w:sz="0" w:space="0" w:color="auto"/>
                                                                                <w:bottom w:val="none" w:sz="0" w:space="0" w:color="auto"/>
                                                                                <w:right w:val="none" w:sz="0" w:space="0" w:color="auto"/>
                                                                              </w:divBdr>
                                                                              <w:divsChild>
                                                                                <w:div w:id="1950623971">
                                                                                  <w:marLeft w:val="0"/>
                                                                                  <w:marRight w:val="0"/>
                                                                                  <w:marTop w:val="0"/>
                                                                                  <w:marBottom w:val="0"/>
                                                                                  <w:divBdr>
                                                                                    <w:top w:val="none" w:sz="0" w:space="0" w:color="auto"/>
                                                                                    <w:left w:val="none" w:sz="0" w:space="0" w:color="auto"/>
                                                                                    <w:bottom w:val="none" w:sz="0" w:space="0" w:color="auto"/>
                                                                                    <w:right w:val="none" w:sz="0" w:space="0" w:color="auto"/>
                                                                                  </w:divBdr>
                                                                                  <w:divsChild>
                                                                                    <w:div w:id="1992054179">
                                                                                      <w:marLeft w:val="0"/>
                                                                                      <w:marRight w:val="0"/>
                                                                                      <w:marTop w:val="0"/>
                                                                                      <w:marBottom w:val="0"/>
                                                                                      <w:divBdr>
                                                                                        <w:top w:val="none" w:sz="0" w:space="0" w:color="auto"/>
                                                                                        <w:left w:val="none" w:sz="0" w:space="0" w:color="auto"/>
                                                                                        <w:bottom w:val="none" w:sz="0" w:space="0" w:color="auto"/>
                                                                                        <w:right w:val="none" w:sz="0" w:space="0" w:color="auto"/>
                                                                                      </w:divBdr>
                                                                                      <w:divsChild>
                                                                                        <w:div w:id="513615244">
                                                                                          <w:marLeft w:val="0"/>
                                                                                          <w:marRight w:val="0"/>
                                                                                          <w:marTop w:val="0"/>
                                                                                          <w:marBottom w:val="0"/>
                                                                                          <w:divBdr>
                                                                                            <w:top w:val="none" w:sz="0" w:space="0" w:color="auto"/>
                                                                                            <w:left w:val="none" w:sz="0" w:space="0" w:color="auto"/>
                                                                                            <w:bottom w:val="none" w:sz="0" w:space="0" w:color="auto"/>
                                                                                            <w:right w:val="none" w:sz="0" w:space="0" w:color="auto"/>
                                                                                          </w:divBdr>
                                                                                          <w:divsChild>
                                                                                            <w:div w:id="48505215">
                                                                                              <w:marLeft w:val="0"/>
                                                                                              <w:marRight w:val="0"/>
                                                                                              <w:marTop w:val="0"/>
                                                                                              <w:marBottom w:val="0"/>
                                                                                              <w:divBdr>
                                                                                                <w:top w:val="none" w:sz="0" w:space="0" w:color="auto"/>
                                                                                                <w:left w:val="none" w:sz="0" w:space="0" w:color="auto"/>
                                                                                                <w:bottom w:val="none" w:sz="0" w:space="0" w:color="auto"/>
                                                                                                <w:right w:val="none" w:sz="0" w:space="0" w:color="auto"/>
                                                                                              </w:divBdr>
                                                                                              <w:divsChild>
                                                                                                <w:div w:id="77018196">
                                                                                                  <w:marLeft w:val="0"/>
                                                                                                  <w:marRight w:val="0"/>
                                                                                                  <w:marTop w:val="0"/>
                                                                                                  <w:marBottom w:val="0"/>
                                                                                                  <w:divBdr>
                                                                                                    <w:top w:val="none" w:sz="0" w:space="0" w:color="auto"/>
                                                                                                    <w:left w:val="none" w:sz="0" w:space="0" w:color="auto"/>
                                                                                                    <w:bottom w:val="none" w:sz="0" w:space="0" w:color="auto"/>
                                                                                                    <w:right w:val="none" w:sz="0" w:space="0" w:color="auto"/>
                                                                                                  </w:divBdr>
                                                                                                  <w:divsChild>
                                                                                                    <w:div w:id="326831272">
                                                                                                      <w:marLeft w:val="0"/>
                                                                                                      <w:marRight w:val="0"/>
                                                                                                      <w:marTop w:val="0"/>
                                                                                                      <w:marBottom w:val="0"/>
                                                                                                      <w:divBdr>
                                                                                                        <w:top w:val="none" w:sz="0" w:space="0" w:color="auto"/>
                                                                                                        <w:left w:val="none" w:sz="0" w:space="0" w:color="auto"/>
                                                                                                        <w:bottom w:val="none" w:sz="0" w:space="0" w:color="auto"/>
                                                                                                        <w:right w:val="none" w:sz="0" w:space="0" w:color="auto"/>
                                                                                                      </w:divBdr>
                                                                                                      <w:divsChild>
                                                                                                        <w:div w:id="5556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714285">
      <w:bodyDiv w:val="1"/>
      <w:marLeft w:val="0"/>
      <w:marRight w:val="0"/>
      <w:marTop w:val="0"/>
      <w:marBottom w:val="0"/>
      <w:divBdr>
        <w:top w:val="none" w:sz="0" w:space="0" w:color="auto"/>
        <w:left w:val="none" w:sz="0" w:space="0" w:color="auto"/>
        <w:bottom w:val="none" w:sz="0" w:space="0" w:color="auto"/>
        <w:right w:val="none" w:sz="0" w:space="0" w:color="auto"/>
      </w:divBdr>
    </w:div>
    <w:div w:id="1769890965">
      <w:bodyDiv w:val="1"/>
      <w:marLeft w:val="0"/>
      <w:marRight w:val="0"/>
      <w:marTop w:val="0"/>
      <w:marBottom w:val="0"/>
      <w:divBdr>
        <w:top w:val="none" w:sz="0" w:space="0" w:color="auto"/>
        <w:left w:val="none" w:sz="0" w:space="0" w:color="auto"/>
        <w:bottom w:val="none" w:sz="0" w:space="0" w:color="auto"/>
        <w:right w:val="none" w:sz="0" w:space="0" w:color="auto"/>
      </w:divBdr>
    </w:div>
    <w:div w:id="1822623330">
      <w:bodyDiv w:val="1"/>
      <w:marLeft w:val="0"/>
      <w:marRight w:val="0"/>
      <w:marTop w:val="0"/>
      <w:marBottom w:val="0"/>
      <w:divBdr>
        <w:top w:val="none" w:sz="0" w:space="0" w:color="auto"/>
        <w:left w:val="none" w:sz="0" w:space="0" w:color="auto"/>
        <w:bottom w:val="none" w:sz="0" w:space="0" w:color="auto"/>
        <w:right w:val="none" w:sz="0" w:space="0" w:color="auto"/>
      </w:divBdr>
    </w:div>
    <w:div w:id="1911577560">
      <w:bodyDiv w:val="1"/>
      <w:marLeft w:val="0"/>
      <w:marRight w:val="0"/>
      <w:marTop w:val="0"/>
      <w:marBottom w:val="0"/>
      <w:divBdr>
        <w:top w:val="none" w:sz="0" w:space="0" w:color="auto"/>
        <w:left w:val="none" w:sz="0" w:space="0" w:color="auto"/>
        <w:bottom w:val="none" w:sz="0" w:space="0" w:color="auto"/>
        <w:right w:val="none" w:sz="0" w:space="0" w:color="auto"/>
      </w:divBdr>
      <w:divsChild>
        <w:div w:id="557933353">
          <w:marLeft w:val="360"/>
          <w:marRight w:val="0"/>
          <w:marTop w:val="200"/>
          <w:marBottom w:val="0"/>
          <w:divBdr>
            <w:top w:val="none" w:sz="0" w:space="0" w:color="auto"/>
            <w:left w:val="none" w:sz="0" w:space="0" w:color="auto"/>
            <w:bottom w:val="none" w:sz="0" w:space="0" w:color="auto"/>
            <w:right w:val="none" w:sz="0" w:space="0" w:color="auto"/>
          </w:divBdr>
        </w:div>
        <w:div w:id="1553542855">
          <w:marLeft w:val="360"/>
          <w:marRight w:val="0"/>
          <w:marTop w:val="200"/>
          <w:marBottom w:val="0"/>
          <w:divBdr>
            <w:top w:val="none" w:sz="0" w:space="0" w:color="auto"/>
            <w:left w:val="none" w:sz="0" w:space="0" w:color="auto"/>
            <w:bottom w:val="none" w:sz="0" w:space="0" w:color="auto"/>
            <w:right w:val="none" w:sz="0" w:space="0" w:color="auto"/>
          </w:divBdr>
        </w:div>
        <w:div w:id="1841696462">
          <w:marLeft w:val="360"/>
          <w:marRight w:val="0"/>
          <w:marTop w:val="200"/>
          <w:marBottom w:val="0"/>
          <w:divBdr>
            <w:top w:val="none" w:sz="0" w:space="0" w:color="auto"/>
            <w:left w:val="none" w:sz="0" w:space="0" w:color="auto"/>
            <w:bottom w:val="none" w:sz="0" w:space="0" w:color="auto"/>
            <w:right w:val="none" w:sz="0" w:space="0" w:color="auto"/>
          </w:divBdr>
        </w:div>
      </w:divsChild>
    </w:div>
    <w:div w:id="1970478999">
      <w:bodyDiv w:val="1"/>
      <w:marLeft w:val="0"/>
      <w:marRight w:val="0"/>
      <w:marTop w:val="0"/>
      <w:marBottom w:val="0"/>
      <w:divBdr>
        <w:top w:val="none" w:sz="0" w:space="0" w:color="auto"/>
        <w:left w:val="none" w:sz="0" w:space="0" w:color="auto"/>
        <w:bottom w:val="none" w:sz="0" w:space="0" w:color="auto"/>
        <w:right w:val="none" w:sz="0" w:space="0" w:color="auto"/>
      </w:divBdr>
      <w:divsChild>
        <w:div w:id="13919559">
          <w:marLeft w:val="979"/>
          <w:marRight w:val="0"/>
          <w:marTop w:val="100"/>
          <w:marBottom w:val="0"/>
          <w:divBdr>
            <w:top w:val="none" w:sz="0" w:space="0" w:color="auto"/>
            <w:left w:val="none" w:sz="0" w:space="0" w:color="auto"/>
            <w:bottom w:val="none" w:sz="0" w:space="0" w:color="auto"/>
            <w:right w:val="none" w:sz="0" w:space="0" w:color="auto"/>
          </w:divBdr>
        </w:div>
        <w:div w:id="189103144">
          <w:marLeft w:val="979"/>
          <w:marRight w:val="0"/>
          <w:marTop w:val="100"/>
          <w:marBottom w:val="0"/>
          <w:divBdr>
            <w:top w:val="none" w:sz="0" w:space="0" w:color="auto"/>
            <w:left w:val="none" w:sz="0" w:space="0" w:color="auto"/>
            <w:bottom w:val="none" w:sz="0" w:space="0" w:color="auto"/>
            <w:right w:val="none" w:sz="0" w:space="0" w:color="auto"/>
          </w:divBdr>
        </w:div>
        <w:div w:id="422147927">
          <w:marLeft w:val="979"/>
          <w:marRight w:val="0"/>
          <w:marTop w:val="100"/>
          <w:marBottom w:val="0"/>
          <w:divBdr>
            <w:top w:val="none" w:sz="0" w:space="0" w:color="auto"/>
            <w:left w:val="none" w:sz="0" w:space="0" w:color="auto"/>
            <w:bottom w:val="none" w:sz="0" w:space="0" w:color="auto"/>
            <w:right w:val="none" w:sz="0" w:space="0" w:color="auto"/>
          </w:divBdr>
        </w:div>
        <w:div w:id="498468033">
          <w:marLeft w:val="979"/>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EE3C-2406-408B-911D-E38258A8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11916</Words>
  <Characters>65542</Characters>
  <Application>Microsoft Office Word</Application>
  <DocSecurity>0</DocSecurity>
  <Lines>546</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Chattaway</dc:creator>
  <cp:keywords/>
  <cp:lastModifiedBy>Tine Demeulenaere</cp:lastModifiedBy>
  <cp:revision>3</cp:revision>
  <cp:lastPrinted>2016-08-08T07:02:00Z</cp:lastPrinted>
  <dcterms:created xsi:type="dcterms:W3CDTF">2017-02-14T11:40:00Z</dcterms:created>
  <dcterms:modified xsi:type="dcterms:W3CDTF">2017-02-14T11:48:00Z</dcterms:modified>
</cp:coreProperties>
</file>